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03DC7" w14:textId="47D56CAA" w:rsidR="008245F1" w:rsidRDefault="008245F1" w:rsidP="00CA7196">
      <w:pPr>
        <w:spacing w:line="360" w:lineRule="auto"/>
        <w:jc w:val="center"/>
        <w:rPr>
          <w:rFonts w:ascii="Arial" w:hAnsi="Arial" w:cs="Arial"/>
          <w:b/>
          <w:bCs/>
          <w:sz w:val="28"/>
          <w:szCs w:val="28"/>
        </w:rPr>
      </w:pPr>
    </w:p>
    <w:p w14:paraId="5FCF00D0" w14:textId="77777777" w:rsidR="00CA7196" w:rsidRPr="001D6C33" w:rsidRDefault="00CA7196" w:rsidP="00CA7196">
      <w:pPr>
        <w:spacing w:line="360" w:lineRule="auto"/>
        <w:jc w:val="center"/>
        <w:rPr>
          <w:rFonts w:ascii="Arial" w:hAnsi="Arial" w:cs="Arial"/>
          <w:b/>
          <w:bCs/>
          <w:sz w:val="28"/>
          <w:szCs w:val="28"/>
        </w:rPr>
      </w:pPr>
      <w:r w:rsidRPr="001D6C33">
        <w:rPr>
          <w:rFonts w:ascii="Arial" w:hAnsi="Arial" w:cs="Arial"/>
          <w:b/>
          <w:bCs/>
          <w:sz w:val="28"/>
          <w:szCs w:val="28"/>
        </w:rPr>
        <w:t>Ausführlicher Antrag</w:t>
      </w:r>
    </w:p>
    <w:p w14:paraId="235F1FC7" w14:textId="77777777" w:rsidR="00CA7196" w:rsidRDefault="00CA7196" w:rsidP="00CA7196">
      <w:pPr>
        <w:spacing w:line="360" w:lineRule="auto"/>
        <w:jc w:val="center"/>
        <w:rPr>
          <w:rFonts w:ascii="Arial" w:hAnsi="Arial" w:cs="Arial"/>
        </w:rPr>
      </w:pPr>
      <w:r w:rsidRPr="00CA7196">
        <w:rPr>
          <w:rFonts w:ascii="Arial" w:hAnsi="Arial" w:cs="Arial"/>
        </w:rPr>
        <w:t>(2. Antragsstufe)</w:t>
      </w:r>
    </w:p>
    <w:p w14:paraId="1352E492" w14:textId="77777777" w:rsidR="00922ECB" w:rsidRPr="006E3522" w:rsidRDefault="00922ECB" w:rsidP="00CA7196">
      <w:pPr>
        <w:spacing w:line="360" w:lineRule="auto"/>
        <w:jc w:val="center"/>
        <w:rPr>
          <w:rFonts w:ascii="Arial" w:hAnsi="Arial" w:cs="Arial"/>
          <w:sz w:val="20"/>
          <w:szCs w:val="20"/>
        </w:rPr>
      </w:pPr>
    </w:p>
    <w:p w14:paraId="6E176F42" w14:textId="77777777" w:rsidR="00922ECB" w:rsidRPr="006E3522" w:rsidRDefault="00922ECB" w:rsidP="00CA7196">
      <w:pPr>
        <w:spacing w:line="360" w:lineRule="auto"/>
        <w:jc w:val="center"/>
        <w:rPr>
          <w:rFonts w:ascii="Arial" w:hAnsi="Arial" w:cs="Arial"/>
          <w:sz w:val="20"/>
          <w:szCs w:val="20"/>
          <w:u w:val="single"/>
        </w:rPr>
      </w:pPr>
      <w:r w:rsidRPr="006E3522">
        <w:rPr>
          <w:rFonts w:ascii="Arial" w:hAnsi="Arial" w:cs="Arial"/>
          <w:sz w:val="20"/>
          <w:szCs w:val="20"/>
          <w:u w:val="single"/>
        </w:rPr>
        <w:t>Bitte beachten Sie die anhängenden Bearbeitungshinweise.</w:t>
      </w:r>
    </w:p>
    <w:p w14:paraId="141415FD" w14:textId="755E917B" w:rsidR="00F57F51" w:rsidRPr="00015D47" w:rsidRDefault="00F57F51" w:rsidP="00015D47">
      <w:pPr>
        <w:pStyle w:val="Titel"/>
        <w:rPr>
          <w:rFonts w:ascii="Arial" w:hAnsi="Arial" w:cs="Arial"/>
        </w:rPr>
      </w:pPr>
    </w:p>
    <w:p w14:paraId="619C4AAC" w14:textId="77777777" w:rsidR="00F57F51" w:rsidRPr="00A22915" w:rsidRDefault="00F57F51" w:rsidP="006F249C">
      <w:pPr>
        <w:spacing w:line="360" w:lineRule="auto"/>
        <w:jc w:val="both"/>
        <w:rPr>
          <w:rFonts w:ascii="Arial" w:hAnsi="Arial" w:cs="Arial"/>
          <w:b/>
          <w:bCs/>
          <w:sz w:val="22"/>
          <w:szCs w:val="22"/>
        </w:rPr>
      </w:pPr>
    </w:p>
    <w:p w14:paraId="43E9986D" w14:textId="45959E25" w:rsidR="008245F1" w:rsidRPr="00A22915" w:rsidRDefault="008245F1" w:rsidP="006E3522">
      <w:pPr>
        <w:numPr>
          <w:ilvl w:val="0"/>
          <w:numId w:val="2"/>
        </w:numPr>
        <w:tabs>
          <w:tab w:val="clear" w:pos="720"/>
          <w:tab w:val="num" w:pos="0"/>
        </w:tabs>
        <w:spacing w:line="360" w:lineRule="auto"/>
        <w:ind w:left="0" w:firstLine="0"/>
        <w:jc w:val="both"/>
        <w:rPr>
          <w:rFonts w:ascii="Arial" w:hAnsi="Arial" w:cs="Arial"/>
          <w:b/>
          <w:bCs/>
          <w:sz w:val="22"/>
          <w:szCs w:val="22"/>
        </w:rPr>
      </w:pPr>
      <w:r w:rsidRPr="00A22915">
        <w:rPr>
          <w:rFonts w:ascii="Arial" w:hAnsi="Arial" w:cs="Arial"/>
          <w:b/>
          <w:bCs/>
          <w:sz w:val="22"/>
          <w:szCs w:val="22"/>
        </w:rPr>
        <w:t>Antragstelle</w:t>
      </w:r>
      <w:r w:rsidR="00185062" w:rsidRPr="00A22915">
        <w:rPr>
          <w:rFonts w:ascii="Arial" w:hAnsi="Arial" w:cs="Arial"/>
          <w:b/>
          <w:bCs/>
          <w:sz w:val="22"/>
          <w:szCs w:val="22"/>
        </w:rPr>
        <w:t>nde</w:t>
      </w:r>
    </w:p>
    <w:p w14:paraId="6D52678D" w14:textId="323AC8C7" w:rsidR="005A4AA4" w:rsidRPr="00A22915" w:rsidRDefault="005A4AA4" w:rsidP="005751D0">
      <w:pPr>
        <w:spacing w:line="360" w:lineRule="auto"/>
        <w:jc w:val="both"/>
        <w:rPr>
          <w:rFonts w:ascii="Arial" w:hAnsi="Arial" w:cs="Arial"/>
          <w:b/>
          <w:bCs/>
          <w:sz w:val="22"/>
          <w:szCs w:val="22"/>
        </w:rPr>
      </w:pPr>
    </w:p>
    <w:p w14:paraId="7B742CC9" w14:textId="3DFA0AAC" w:rsidR="008245F1" w:rsidRPr="00A22915" w:rsidRDefault="008245F1" w:rsidP="00A07666">
      <w:pPr>
        <w:spacing w:line="360" w:lineRule="auto"/>
        <w:jc w:val="both"/>
        <w:rPr>
          <w:rFonts w:ascii="Arial" w:hAnsi="Arial" w:cs="Arial"/>
          <w:b/>
          <w:bCs/>
          <w:sz w:val="22"/>
          <w:szCs w:val="22"/>
        </w:rPr>
      </w:pPr>
    </w:p>
    <w:p w14:paraId="32E70B0A" w14:textId="24AA8D43" w:rsidR="008245F1" w:rsidRPr="00A22915" w:rsidRDefault="008245F1" w:rsidP="006E3522">
      <w:pPr>
        <w:spacing w:line="360" w:lineRule="auto"/>
        <w:jc w:val="both"/>
        <w:rPr>
          <w:rFonts w:ascii="Arial" w:hAnsi="Arial" w:cs="Arial"/>
          <w:b/>
          <w:bCs/>
          <w:sz w:val="22"/>
          <w:szCs w:val="22"/>
        </w:rPr>
      </w:pPr>
    </w:p>
    <w:p w14:paraId="649F4763" w14:textId="77777777" w:rsidR="008245F1" w:rsidRPr="00A22915" w:rsidRDefault="008245F1" w:rsidP="006E3522">
      <w:pPr>
        <w:numPr>
          <w:ilvl w:val="0"/>
          <w:numId w:val="2"/>
        </w:numPr>
        <w:tabs>
          <w:tab w:val="clear" w:pos="720"/>
          <w:tab w:val="num" w:pos="0"/>
        </w:tabs>
        <w:spacing w:line="360" w:lineRule="auto"/>
        <w:ind w:left="0" w:firstLine="0"/>
        <w:jc w:val="both"/>
        <w:rPr>
          <w:rFonts w:ascii="Arial" w:hAnsi="Arial" w:cs="Arial"/>
          <w:b/>
          <w:bCs/>
          <w:sz w:val="22"/>
          <w:szCs w:val="22"/>
        </w:rPr>
      </w:pPr>
      <w:r w:rsidRPr="00A22915">
        <w:rPr>
          <w:rFonts w:ascii="Arial" w:hAnsi="Arial" w:cs="Arial"/>
          <w:b/>
          <w:bCs/>
          <w:sz w:val="22"/>
          <w:szCs w:val="22"/>
        </w:rPr>
        <w:t>Beantragende Institution</w:t>
      </w:r>
    </w:p>
    <w:p w14:paraId="4D82891D" w14:textId="77777777" w:rsidR="008245F1" w:rsidRPr="00A22915" w:rsidRDefault="008245F1" w:rsidP="005751D0">
      <w:pPr>
        <w:spacing w:line="360" w:lineRule="auto"/>
        <w:jc w:val="both"/>
        <w:rPr>
          <w:rFonts w:ascii="Arial" w:hAnsi="Arial" w:cs="Arial"/>
          <w:b/>
          <w:bCs/>
          <w:sz w:val="22"/>
          <w:szCs w:val="22"/>
        </w:rPr>
      </w:pPr>
    </w:p>
    <w:p w14:paraId="23D309CF" w14:textId="77777777" w:rsidR="008245F1" w:rsidRPr="00A22915" w:rsidRDefault="008245F1" w:rsidP="005751D0">
      <w:pPr>
        <w:spacing w:line="360" w:lineRule="auto"/>
        <w:jc w:val="both"/>
        <w:rPr>
          <w:rFonts w:ascii="Arial" w:hAnsi="Arial" w:cs="Arial"/>
          <w:b/>
          <w:bCs/>
          <w:sz w:val="22"/>
          <w:szCs w:val="22"/>
        </w:rPr>
      </w:pPr>
    </w:p>
    <w:p w14:paraId="722C0FBB" w14:textId="77777777" w:rsidR="008245F1" w:rsidRPr="00A22915" w:rsidRDefault="008245F1" w:rsidP="005751D0">
      <w:pPr>
        <w:spacing w:line="360" w:lineRule="auto"/>
        <w:jc w:val="both"/>
        <w:rPr>
          <w:rFonts w:ascii="Arial" w:hAnsi="Arial" w:cs="Arial"/>
          <w:b/>
          <w:bCs/>
          <w:sz w:val="22"/>
          <w:szCs w:val="22"/>
        </w:rPr>
      </w:pPr>
    </w:p>
    <w:p w14:paraId="1F64685B" w14:textId="77777777" w:rsidR="008245F1" w:rsidRPr="00A22915" w:rsidRDefault="006E3522" w:rsidP="006E3522">
      <w:pPr>
        <w:numPr>
          <w:ilvl w:val="0"/>
          <w:numId w:val="2"/>
        </w:numPr>
        <w:tabs>
          <w:tab w:val="clear" w:pos="720"/>
          <w:tab w:val="num" w:pos="0"/>
        </w:tabs>
        <w:spacing w:line="360" w:lineRule="auto"/>
        <w:ind w:left="0" w:firstLine="0"/>
        <w:jc w:val="both"/>
        <w:rPr>
          <w:rFonts w:ascii="Arial" w:hAnsi="Arial" w:cs="Arial"/>
          <w:b/>
          <w:bCs/>
          <w:sz w:val="22"/>
          <w:szCs w:val="22"/>
        </w:rPr>
      </w:pPr>
      <w:r w:rsidRPr="00A22915">
        <w:rPr>
          <w:rFonts w:ascii="Arial" w:hAnsi="Arial" w:cs="Arial"/>
          <w:b/>
          <w:bCs/>
          <w:sz w:val="22"/>
          <w:szCs w:val="22"/>
        </w:rPr>
        <w:t>Thema des Projektes</w:t>
      </w:r>
    </w:p>
    <w:p w14:paraId="6A04226E" w14:textId="77777777" w:rsidR="008245F1" w:rsidRPr="00A22915" w:rsidRDefault="008245F1" w:rsidP="005751D0">
      <w:pPr>
        <w:spacing w:line="360" w:lineRule="auto"/>
        <w:jc w:val="both"/>
        <w:rPr>
          <w:rFonts w:ascii="Arial" w:hAnsi="Arial" w:cs="Arial"/>
          <w:b/>
          <w:bCs/>
          <w:sz w:val="22"/>
          <w:szCs w:val="22"/>
        </w:rPr>
      </w:pPr>
    </w:p>
    <w:p w14:paraId="3BA9B8B8" w14:textId="13F312A6" w:rsidR="008245F1" w:rsidRPr="00A22915" w:rsidRDefault="008245F1" w:rsidP="006E3522">
      <w:pPr>
        <w:spacing w:line="360" w:lineRule="auto"/>
        <w:jc w:val="both"/>
        <w:rPr>
          <w:rFonts w:ascii="Arial" w:hAnsi="Arial" w:cs="Arial"/>
          <w:b/>
          <w:bCs/>
          <w:sz w:val="22"/>
          <w:szCs w:val="22"/>
        </w:rPr>
      </w:pPr>
    </w:p>
    <w:p w14:paraId="79202DC0" w14:textId="77777777" w:rsidR="006E3522" w:rsidRPr="00A22915" w:rsidRDefault="006E3522" w:rsidP="006E3522">
      <w:pPr>
        <w:spacing w:line="360" w:lineRule="auto"/>
        <w:jc w:val="both"/>
        <w:rPr>
          <w:rFonts w:ascii="Arial" w:hAnsi="Arial" w:cs="Arial"/>
          <w:b/>
          <w:bCs/>
          <w:sz w:val="22"/>
          <w:szCs w:val="22"/>
        </w:rPr>
      </w:pPr>
    </w:p>
    <w:p w14:paraId="628826D1" w14:textId="17E0C570" w:rsidR="008245F1" w:rsidRPr="00A22915" w:rsidRDefault="006E3522" w:rsidP="006E3522">
      <w:pPr>
        <w:numPr>
          <w:ilvl w:val="0"/>
          <w:numId w:val="2"/>
        </w:numPr>
        <w:tabs>
          <w:tab w:val="clear" w:pos="720"/>
          <w:tab w:val="num" w:pos="0"/>
        </w:tabs>
        <w:spacing w:line="360" w:lineRule="auto"/>
        <w:ind w:left="0" w:firstLine="0"/>
        <w:jc w:val="both"/>
        <w:rPr>
          <w:rFonts w:ascii="Arial" w:hAnsi="Arial" w:cs="Arial"/>
          <w:b/>
          <w:bCs/>
          <w:sz w:val="22"/>
          <w:szCs w:val="22"/>
        </w:rPr>
      </w:pPr>
      <w:r w:rsidRPr="00A22915">
        <w:rPr>
          <w:rFonts w:ascii="Arial" w:hAnsi="Arial" w:cs="Arial"/>
          <w:b/>
          <w:bCs/>
          <w:sz w:val="22"/>
          <w:szCs w:val="22"/>
        </w:rPr>
        <w:t>Projektleite</w:t>
      </w:r>
      <w:r w:rsidR="00185062" w:rsidRPr="00A22915">
        <w:rPr>
          <w:rFonts w:ascii="Arial" w:hAnsi="Arial" w:cs="Arial"/>
          <w:b/>
          <w:bCs/>
          <w:sz w:val="22"/>
          <w:szCs w:val="22"/>
        </w:rPr>
        <w:t>nde</w:t>
      </w:r>
    </w:p>
    <w:p w14:paraId="1C461ABC" w14:textId="77777777" w:rsidR="006E3522" w:rsidRPr="00A22915" w:rsidRDefault="006E3522" w:rsidP="006E3522">
      <w:pPr>
        <w:spacing w:line="360" w:lineRule="auto"/>
        <w:jc w:val="both"/>
        <w:rPr>
          <w:rFonts w:ascii="Arial" w:hAnsi="Arial" w:cs="Arial"/>
          <w:b/>
          <w:bCs/>
          <w:sz w:val="22"/>
          <w:szCs w:val="22"/>
        </w:rPr>
      </w:pPr>
    </w:p>
    <w:p w14:paraId="487C6CF9" w14:textId="77777777" w:rsidR="006E3522" w:rsidRPr="00A22915" w:rsidRDefault="006E3522" w:rsidP="006E3522">
      <w:pPr>
        <w:spacing w:line="360" w:lineRule="auto"/>
        <w:jc w:val="both"/>
        <w:rPr>
          <w:rFonts w:ascii="Arial" w:hAnsi="Arial" w:cs="Arial"/>
          <w:b/>
          <w:bCs/>
          <w:sz w:val="22"/>
          <w:szCs w:val="22"/>
        </w:rPr>
      </w:pPr>
    </w:p>
    <w:p w14:paraId="686D5BA7" w14:textId="77777777" w:rsidR="006E3522" w:rsidRPr="00A22915" w:rsidRDefault="006E3522" w:rsidP="006E3522">
      <w:pPr>
        <w:spacing w:line="360" w:lineRule="auto"/>
        <w:jc w:val="both"/>
        <w:rPr>
          <w:rFonts w:ascii="Arial" w:hAnsi="Arial" w:cs="Arial"/>
          <w:b/>
          <w:bCs/>
          <w:sz w:val="22"/>
          <w:szCs w:val="22"/>
        </w:rPr>
      </w:pPr>
    </w:p>
    <w:p w14:paraId="466215A5" w14:textId="250324EB" w:rsidR="008245F1" w:rsidRPr="00A22915" w:rsidRDefault="006E3522" w:rsidP="006E3522">
      <w:pPr>
        <w:numPr>
          <w:ilvl w:val="0"/>
          <w:numId w:val="2"/>
        </w:numPr>
        <w:tabs>
          <w:tab w:val="clear" w:pos="720"/>
          <w:tab w:val="num" w:pos="0"/>
        </w:tabs>
        <w:spacing w:line="360" w:lineRule="auto"/>
        <w:ind w:left="0" w:firstLine="0"/>
        <w:jc w:val="both"/>
        <w:rPr>
          <w:rFonts w:ascii="Arial" w:hAnsi="Arial" w:cs="Arial"/>
          <w:b/>
          <w:bCs/>
          <w:sz w:val="22"/>
          <w:szCs w:val="22"/>
        </w:rPr>
      </w:pPr>
      <w:r w:rsidRPr="00A22915">
        <w:rPr>
          <w:rFonts w:ascii="Arial" w:hAnsi="Arial" w:cs="Arial"/>
          <w:b/>
          <w:bCs/>
          <w:sz w:val="22"/>
          <w:szCs w:val="22"/>
        </w:rPr>
        <w:t>Projektmitarbeite</w:t>
      </w:r>
      <w:r w:rsidR="00185062" w:rsidRPr="00A22915">
        <w:rPr>
          <w:rFonts w:ascii="Arial" w:hAnsi="Arial" w:cs="Arial"/>
          <w:b/>
          <w:bCs/>
          <w:sz w:val="22"/>
          <w:szCs w:val="22"/>
        </w:rPr>
        <w:t>nde</w:t>
      </w:r>
    </w:p>
    <w:p w14:paraId="3BE53E12" w14:textId="77777777" w:rsidR="006E3522" w:rsidRPr="00A22915" w:rsidRDefault="006E3522" w:rsidP="006E3522">
      <w:pPr>
        <w:spacing w:line="360" w:lineRule="auto"/>
        <w:jc w:val="both"/>
        <w:rPr>
          <w:rFonts w:ascii="Arial" w:hAnsi="Arial" w:cs="Arial"/>
          <w:b/>
          <w:bCs/>
          <w:sz w:val="22"/>
          <w:szCs w:val="22"/>
        </w:rPr>
      </w:pPr>
    </w:p>
    <w:p w14:paraId="648B1E4A" w14:textId="77777777" w:rsidR="006E3522" w:rsidRPr="00A22915" w:rsidRDefault="006E3522" w:rsidP="006E3522">
      <w:pPr>
        <w:spacing w:line="360" w:lineRule="auto"/>
        <w:jc w:val="both"/>
        <w:rPr>
          <w:rFonts w:ascii="Arial" w:hAnsi="Arial" w:cs="Arial"/>
          <w:b/>
          <w:bCs/>
          <w:sz w:val="22"/>
          <w:szCs w:val="22"/>
        </w:rPr>
      </w:pPr>
    </w:p>
    <w:p w14:paraId="4815F059" w14:textId="77777777" w:rsidR="006E3522" w:rsidRPr="00A22915" w:rsidRDefault="006E3522" w:rsidP="006E3522">
      <w:pPr>
        <w:spacing w:line="360" w:lineRule="auto"/>
        <w:jc w:val="both"/>
        <w:rPr>
          <w:rFonts w:ascii="Arial" w:hAnsi="Arial" w:cs="Arial"/>
          <w:b/>
          <w:bCs/>
          <w:sz w:val="22"/>
          <w:szCs w:val="22"/>
        </w:rPr>
      </w:pPr>
    </w:p>
    <w:p w14:paraId="0CB25CA7" w14:textId="77777777" w:rsidR="008245F1" w:rsidRPr="00A22915" w:rsidRDefault="006E3522" w:rsidP="006E3522">
      <w:pPr>
        <w:numPr>
          <w:ilvl w:val="0"/>
          <w:numId w:val="2"/>
        </w:numPr>
        <w:tabs>
          <w:tab w:val="clear" w:pos="720"/>
          <w:tab w:val="num" w:pos="0"/>
        </w:tabs>
        <w:spacing w:line="360" w:lineRule="auto"/>
        <w:ind w:left="0" w:firstLine="0"/>
        <w:jc w:val="both"/>
        <w:rPr>
          <w:rFonts w:ascii="Arial" w:hAnsi="Arial" w:cs="Arial"/>
          <w:b/>
          <w:bCs/>
          <w:sz w:val="22"/>
          <w:szCs w:val="22"/>
        </w:rPr>
      </w:pPr>
      <w:r w:rsidRPr="00A22915">
        <w:rPr>
          <w:rFonts w:ascii="Arial" w:hAnsi="Arial" w:cs="Arial"/>
          <w:b/>
          <w:bCs/>
          <w:sz w:val="22"/>
          <w:szCs w:val="22"/>
        </w:rPr>
        <w:t>Kooperierende Institutionen oder Personen</w:t>
      </w:r>
    </w:p>
    <w:p w14:paraId="31992FBC" w14:textId="77777777" w:rsidR="006E3522" w:rsidRPr="00A22915" w:rsidRDefault="006E3522" w:rsidP="006E3522">
      <w:pPr>
        <w:spacing w:line="360" w:lineRule="auto"/>
        <w:jc w:val="both"/>
        <w:rPr>
          <w:rFonts w:ascii="Arial" w:hAnsi="Arial" w:cs="Arial"/>
          <w:b/>
          <w:bCs/>
          <w:sz w:val="22"/>
          <w:szCs w:val="22"/>
        </w:rPr>
      </w:pPr>
    </w:p>
    <w:p w14:paraId="5CC91A8F" w14:textId="77777777" w:rsidR="006E3522" w:rsidRPr="00A22915" w:rsidRDefault="006E3522" w:rsidP="006E3522">
      <w:pPr>
        <w:spacing w:line="360" w:lineRule="auto"/>
        <w:jc w:val="both"/>
        <w:rPr>
          <w:rFonts w:ascii="Arial" w:hAnsi="Arial" w:cs="Arial"/>
          <w:b/>
          <w:bCs/>
          <w:sz w:val="22"/>
          <w:szCs w:val="22"/>
        </w:rPr>
      </w:pPr>
    </w:p>
    <w:p w14:paraId="469EFC47" w14:textId="7D6F14B6" w:rsidR="006E3522" w:rsidRPr="00A22915" w:rsidRDefault="006E3522" w:rsidP="006E3522">
      <w:pPr>
        <w:spacing w:line="360" w:lineRule="auto"/>
        <w:jc w:val="both"/>
        <w:rPr>
          <w:rFonts w:ascii="Arial" w:hAnsi="Arial" w:cs="Arial"/>
          <w:b/>
          <w:bCs/>
          <w:sz w:val="22"/>
          <w:szCs w:val="22"/>
        </w:rPr>
      </w:pPr>
    </w:p>
    <w:p w14:paraId="297A7C76" w14:textId="77777777" w:rsidR="00A07666" w:rsidRPr="00A22915" w:rsidRDefault="00A07666" w:rsidP="006E3522">
      <w:pPr>
        <w:spacing w:line="360" w:lineRule="auto"/>
        <w:jc w:val="both"/>
        <w:rPr>
          <w:rFonts w:ascii="Arial" w:hAnsi="Arial" w:cs="Arial"/>
          <w:b/>
          <w:bCs/>
          <w:sz w:val="22"/>
          <w:szCs w:val="22"/>
        </w:rPr>
      </w:pPr>
    </w:p>
    <w:p w14:paraId="5C410523" w14:textId="77777777" w:rsidR="008245F1" w:rsidRPr="00A22915" w:rsidRDefault="006E3522" w:rsidP="006E3522">
      <w:pPr>
        <w:numPr>
          <w:ilvl w:val="0"/>
          <w:numId w:val="2"/>
        </w:numPr>
        <w:tabs>
          <w:tab w:val="clear" w:pos="720"/>
          <w:tab w:val="num" w:pos="0"/>
        </w:tabs>
        <w:spacing w:line="360" w:lineRule="auto"/>
        <w:ind w:left="0" w:firstLine="0"/>
        <w:jc w:val="both"/>
        <w:rPr>
          <w:rFonts w:ascii="Arial" w:hAnsi="Arial" w:cs="Arial"/>
          <w:b/>
          <w:bCs/>
          <w:sz w:val="22"/>
          <w:szCs w:val="22"/>
        </w:rPr>
      </w:pPr>
      <w:r w:rsidRPr="00A22915">
        <w:rPr>
          <w:rFonts w:ascii="Arial" w:hAnsi="Arial" w:cs="Arial"/>
          <w:b/>
          <w:bCs/>
          <w:sz w:val="22"/>
          <w:szCs w:val="22"/>
        </w:rPr>
        <w:t>Zusammenfassung</w:t>
      </w:r>
    </w:p>
    <w:p w14:paraId="456EE548" w14:textId="77777777" w:rsidR="00AE6EB1" w:rsidRPr="00A22915" w:rsidRDefault="00AE6EB1" w:rsidP="00AE6EB1">
      <w:pPr>
        <w:spacing w:line="360" w:lineRule="auto"/>
        <w:jc w:val="both"/>
        <w:rPr>
          <w:rFonts w:ascii="Arial" w:hAnsi="Arial" w:cs="Arial"/>
          <w:b/>
          <w:bCs/>
          <w:sz w:val="22"/>
          <w:szCs w:val="22"/>
        </w:rPr>
      </w:pPr>
    </w:p>
    <w:p w14:paraId="4A5EE5A1" w14:textId="77777777" w:rsidR="00AE6EB1" w:rsidRPr="00A22915" w:rsidRDefault="00AE6EB1" w:rsidP="00AE6EB1">
      <w:pPr>
        <w:spacing w:line="360" w:lineRule="auto"/>
        <w:jc w:val="both"/>
        <w:rPr>
          <w:rFonts w:ascii="Arial" w:hAnsi="Arial" w:cs="Arial"/>
          <w:b/>
          <w:bCs/>
          <w:sz w:val="22"/>
          <w:szCs w:val="22"/>
        </w:rPr>
      </w:pPr>
    </w:p>
    <w:p w14:paraId="359C2F99" w14:textId="77777777" w:rsidR="00AE6EB1" w:rsidRPr="00A22915" w:rsidRDefault="00AE6EB1" w:rsidP="00AE6EB1">
      <w:pPr>
        <w:spacing w:line="360" w:lineRule="auto"/>
        <w:jc w:val="both"/>
        <w:rPr>
          <w:rFonts w:ascii="Arial" w:hAnsi="Arial" w:cs="Arial"/>
          <w:b/>
          <w:bCs/>
          <w:sz w:val="22"/>
          <w:szCs w:val="22"/>
        </w:rPr>
      </w:pPr>
    </w:p>
    <w:p w14:paraId="43DADFD1" w14:textId="77777777" w:rsidR="008245F1" w:rsidRPr="00A22915" w:rsidRDefault="006E3522" w:rsidP="006E3522">
      <w:pPr>
        <w:numPr>
          <w:ilvl w:val="0"/>
          <w:numId w:val="2"/>
        </w:numPr>
        <w:tabs>
          <w:tab w:val="clear" w:pos="720"/>
          <w:tab w:val="num" w:pos="0"/>
        </w:tabs>
        <w:spacing w:line="360" w:lineRule="auto"/>
        <w:ind w:left="0" w:firstLine="0"/>
        <w:jc w:val="both"/>
        <w:rPr>
          <w:rFonts w:ascii="Arial" w:hAnsi="Arial" w:cs="Arial"/>
          <w:b/>
          <w:bCs/>
          <w:sz w:val="22"/>
          <w:szCs w:val="22"/>
        </w:rPr>
      </w:pPr>
      <w:r w:rsidRPr="00A22915">
        <w:rPr>
          <w:rFonts w:ascii="Arial" w:hAnsi="Arial" w:cs="Arial"/>
          <w:b/>
          <w:bCs/>
          <w:sz w:val="22"/>
          <w:szCs w:val="22"/>
        </w:rPr>
        <w:lastRenderedPageBreak/>
        <w:t>Stand der Forschung und wissenschaftlicher Hintergrund</w:t>
      </w:r>
    </w:p>
    <w:p w14:paraId="3EC92998" w14:textId="77777777" w:rsidR="006E3522" w:rsidRPr="00A22915" w:rsidRDefault="006E3522" w:rsidP="006E3522">
      <w:pPr>
        <w:spacing w:line="360" w:lineRule="auto"/>
        <w:jc w:val="both"/>
        <w:rPr>
          <w:rFonts w:ascii="Arial" w:hAnsi="Arial" w:cs="Arial"/>
          <w:b/>
          <w:bCs/>
          <w:sz w:val="22"/>
          <w:szCs w:val="22"/>
        </w:rPr>
      </w:pPr>
    </w:p>
    <w:p w14:paraId="464D8FCC" w14:textId="77777777" w:rsidR="006E3522" w:rsidRPr="00A22915" w:rsidRDefault="006E3522" w:rsidP="006E3522">
      <w:pPr>
        <w:spacing w:line="360" w:lineRule="auto"/>
        <w:jc w:val="both"/>
        <w:rPr>
          <w:rFonts w:ascii="Arial" w:hAnsi="Arial" w:cs="Arial"/>
          <w:b/>
          <w:bCs/>
          <w:sz w:val="22"/>
          <w:szCs w:val="22"/>
        </w:rPr>
      </w:pPr>
    </w:p>
    <w:p w14:paraId="28926E4F" w14:textId="77777777" w:rsidR="006E3522" w:rsidRPr="00A22915" w:rsidRDefault="006E3522" w:rsidP="006E3522">
      <w:pPr>
        <w:spacing w:line="360" w:lineRule="auto"/>
        <w:jc w:val="both"/>
        <w:rPr>
          <w:rFonts w:ascii="Arial" w:hAnsi="Arial" w:cs="Arial"/>
          <w:b/>
          <w:bCs/>
          <w:sz w:val="22"/>
          <w:szCs w:val="22"/>
        </w:rPr>
      </w:pPr>
    </w:p>
    <w:p w14:paraId="149EA771" w14:textId="77777777" w:rsidR="006E3522" w:rsidRPr="00A22915" w:rsidRDefault="006E3522" w:rsidP="006E3522">
      <w:pPr>
        <w:numPr>
          <w:ilvl w:val="0"/>
          <w:numId w:val="2"/>
        </w:numPr>
        <w:tabs>
          <w:tab w:val="clear" w:pos="720"/>
          <w:tab w:val="num" w:pos="0"/>
        </w:tabs>
        <w:spacing w:line="360" w:lineRule="auto"/>
        <w:ind w:left="0" w:firstLine="0"/>
        <w:jc w:val="both"/>
        <w:rPr>
          <w:rFonts w:ascii="Arial" w:hAnsi="Arial" w:cs="Arial"/>
          <w:b/>
          <w:bCs/>
          <w:sz w:val="22"/>
          <w:szCs w:val="22"/>
        </w:rPr>
      </w:pPr>
      <w:r w:rsidRPr="00A22915">
        <w:rPr>
          <w:rFonts w:ascii="Arial" w:hAnsi="Arial" w:cs="Arial"/>
          <w:b/>
          <w:bCs/>
          <w:sz w:val="22"/>
          <w:szCs w:val="22"/>
        </w:rPr>
        <w:t>Gegenstand und Ziele des Vorhabens</w:t>
      </w:r>
    </w:p>
    <w:p w14:paraId="258A4C41" w14:textId="77777777" w:rsidR="006E3522" w:rsidRPr="00A22915" w:rsidRDefault="006E3522" w:rsidP="006E3522">
      <w:pPr>
        <w:spacing w:line="360" w:lineRule="auto"/>
        <w:jc w:val="both"/>
        <w:rPr>
          <w:rFonts w:ascii="Arial" w:hAnsi="Arial" w:cs="Arial"/>
          <w:b/>
          <w:bCs/>
          <w:sz w:val="22"/>
          <w:szCs w:val="22"/>
        </w:rPr>
      </w:pPr>
    </w:p>
    <w:p w14:paraId="459C27EA" w14:textId="77777777" w:rsidR="006E3522" w:rsidRPr="00A22915" w:rsidRDefault="006E3522" w:rsidP="006E3522">
      <w:pPr>
        <w:spacing w:line="360" w:lineRule="auto"/>
        <w:jc w:val="both"/>
        <w:rPr>
          <w:rFonts w:ascii="Arial" w:hAnsi="Arial" w:cs="Arial"/>
          <w:b/>
          <w:bCs/>
          <w:sz w:val="22"/>
          <w:szCs w:val="22"/>
        </w:rPr>
      </w:pPr>
    </w:p>
    <w:p w14:paraId="12B40EBB" w14:textId="77777777" w:rsidR="006E3522" w:rsidRPr="00A22915" w:rsidRDefault="006E3522" w:rsidP="006E3522">
      <w:pPr>
        <w:spacing w:line="360" w:lineRule="auto"/>
        <w:jc w:val="both"/>
        <w:rPr>
          <w:rFonts w:ascii="Arial" w:hAnsi="Arial" w:cs="Arial"/>
          <w:b/>
          <w:bCs/>
          <w:sz w:val="22"/>
          <w:szCs w:val="22"/>
        </w:rPr>
      </w:pPr>
    </w:p>
    <w:p w14:paraId="20A5E3CB" w14:textId="77777777" w:rsidR="006E3522" w:rsidRPr="00A22915" w:rsidRDefault="006E3522" w:rsidP="006E3522">
      <w:pPr>
        <w:numPr>
          <w:ilvl w:val="0"/>
          <w:numId w:val="2"/>
        </w:numPr>
        <w:tabs>
          <w:tab w:val="clear" w:pos="720"/>
          <w:tab w:val="num" w:pos="0"/>
        </w:tabs>
        <w:spacing w:line="360" w:lineRule="auto"/>
        <w:ind w:left="0" w:firstLine="0"/>
        <w:jc w:val="both"/>
        <w:rPr>
          <w:rFonts w:ascii="Arial" w:hAnsi="Arial" w:cs="Arial"/>
          <w:b/>
          <w:bCs/>
          <w:sz w:val="22"/>
          <w:szCs w:val="22"/>
        </w:rPr>
      </w:pPr>
      <w:r w:rsidRPr="00A22915">
        <w:rPr>
          <w:rFonts w:ascii="Arial" w:hAnsi="Arial" w:cs="Arial"/>
          <w:b/>
          <w:bCs/>
          <w:sz w:val="22"/>
          <w:szCs w:val="22"/>
        </w:rPr>
        <w:t>Fragestellung und Hypothesen</w:t>
      </w:r>
    </w:p>
    <w:p w14:paraId="17209DA4" w14:textId="77777777" w:rsidR="006E3522" w:rsidRPr="00A22915" w:rsidRDefault="006E3522" w:rsidP="006E3522">
      <w:pPr>
        <w:spacing w:line="360" w:lineRule="auto"/>
        <w:jc w:val="both"/>
        <w:rPr>
          <w:rFonts w:ascii="Arial" w:hAnsi="Arial" w:cs="Arial"/>
          <w:b/>
          <w:bCs/>
          <w:sz w:val="22"/>
          <w:szCs w:val="22"/>
        </w:rPr>
      </w:pPr>
    </w:p>
    <w:p w14:paraId="594C6D93" w14:textId="77777777" w:rsidR="006E3522" w:rsidRPr="00A22915" w:rsidRDefault="006E3522" w:rsidP="006E3522">
      <w:pPr>
        <w:spacing w:line="360" w:lineRule="auto"/>
        <w:jc w:val="both"/>
        <w:rPr>
          <w:rFonts w:ascii="Arial" w:hAnsi="Arial" w:cs="Arial"/>
          <w:b/>
          <w:bCs/>
          <w:sz w:val="22"/>
          <w:szCs w:val="22"/>
        </w:rPr>
      </w:pPr>
    </w:p>
    <w:p w14:paraId="641487CD" w14:textId="77777777" w:rsidR="006E3522" w:rsidRPr="00A22915" w:rsidRDefault="006E3522" w:rsidP="006E3522">
      <w:pPr>
        <w:spacing w:line="360" w:lineRule="auto"/>
        <w:jc w:val="both"/>
        <w:rPr>
          <w:rFonts w:ascii="Arial" w:hAnsi="Arial" w:cs="Arial"/>
          <w:b/>
          <w:bCs/>
          <w:sz w:val="22"/>
          <w:szCs w:val="22"/>
        </w:rPr>
      </w:pPr>
    </w:p>
    <w:p w14:paraId="02AAB6CB" w14:textId="77777777" w:rsidR="008245F1" w:rsidRPr="00A22915" w:rsidRDefault="006E3522" w:rsidP="006E3522">
      <w:pPr>
        <w:numPr>
          <w:ilvl w:val="0"/>
          <w:numId w:val="2"/>
        </w:numPr>
        <w:tabs>
          <w:tab w:val="clear" w:pos="720"/>
          <w:tab w:val="num" w:pos="0"/>
        </w:tabs>
        <w:spacing w:line="360" w:lineRule="auto"/>
        <w:ind w:left="0" w:firstLine="0"/>
        <w:jc w:val="both"/>
        <w:rPr>
          <w:rFonts w:ascii="Arial" w:hAnsi="Arial" w:cs="Arial"/>
          <w:b/>
          <w:bCs/>
          <w:sz w:val="22"/>
          <w:szCs w:val="22"/>
        </w:rPr>
      </w:pPr>
      <w:r w:rsidRPr="00A22915">
        <w:rPr>
          <w:rFonts w:ascii="Arial" w:hAnsi="Arial" w:cs="Arial"/>
          <w:b/>
          <w:bCs/>
          <w:sz w:val="22"/>
          <w:szCs w:val="22"/>
        </w:rPr>
        <w:t>Methoden und Arbeitsplan</w:t>
      </w:r>
    </w:p>
    <w:p w14:paraId="6A332BC3" w14:textId="77777777" w:rsidR="006E3522" w:rsidRPr="00A22915" w:rsidRDefault="006E3522" w:rsidP="006E3522">
      <w:pPr>
        <w:spacing w:line="360" w:lineRule="auto"/>
        <w:jc w:val="both"/>
        <w:rPr>
          <w:rFonts w:ascii="Arial" w:hAnsi="Arial" w:cs="Arial"/>
          <w:b/>
          <w:bCs/>
          <w:sz w:val="22"/>
          <w:szCs w:val="22"/>
        </w:rPr>
      </w:pPr>
    </w:p>
    <w:p w14:paraId="4822C384" w14:textId="77777777" w:rsidR="006E3522" w:rsidRPr="00A22915" w:rsidRDefault="006E3522" w:rsidP="006E3522">
      <w:pPr>
        <w:spacing w:line="360" w:lineRule="auto"/>
        <w:jc w:val="both"/>
        <w:rPr>
          <w:rFonts w:ascii="Arial" w:hAnsi="Arial" w:cs="Arial"/>
          <w:b/>
          <w:bCs/>
          <w:sz w:val="22"/>
          <w:szCs w:val="22"/>
        </w:rPr>
      </w:pPr>
    </w:p>
    <w:p w14:paraId="78B36A1A" w14:textId="77777777" w:rsidR="006E3522" w:rsidRPr="00A22915" w:rsidRDefault="006E3522" w:rsidP="006E3522">
      <w:pPr>
        <w:spacing w:line="360" w:lineRule="auto"/>
        <w:jc w:val="both"/>
        <w:rPr>
          <w:rFonts w:ascii="Arial" w:hAnsi="Arial" w:cs="Arial"/>
          <w:b/>
          <w:bCs/>
          <w:sz w:val="22"/>
          <w:szCs w:val="22"/>
        </w:rPr>
      </w:pPr>
    </w:p>
    <w:p w14:paraId="15FA6EC5" w14:textId="77777777" w:rsidR="008245F1" w:rsidRPr="00A22915" w:rsidRDefault="006E3522" w:rsidP="006E3522">
      <w:pPr>
        <w:numPr>
          <w:ilvl w:val="0"/>
          <w:numId w:val="2"/>
        </w:numPr>
        <w:tabs>
          <w:tab w:val="clear" w:pos="720"/>
          <w:tab w:val="num" w:pos="0"/>
        </w:tabs>
        <w:spacing w:line="360" w:lineRule="auto"/>
        <w:ind w:left="0" w:firstLine="0"/>
        <w:jc w:val="both"/>
        <w:rPr>
          <w:rFonts w:ascii="Arial" w:hAnsi="Arial" w:cs="Arial"/>
          <w:b/>
          <w:bCs/>
          <w:sz w:val="22"/>
          <w:szCs w:val="22"/>
        </w:rPr>
      </w:pPr>
      <w:r w:rsidRPr="00A22915">
        <w:rPr>
          <w:rFonts w:ascii="Arial" w:hAnsi="Arial" w:cs="Arial"/>
          <w:b/>
          <w:bCs/>
          <w:sz w:val="22"/>
          <w:szCs w:val="22"/>
        </w:rPr>
        <w:t>Erwartete Ergebnisse, Nutzen und Umsetzungsrelevanz</w:t>
      </w:r>
    </w:p>
    <w:p w14:paraId="437830D7" w14:textId="77777777" w:rsidR="006E3522" w:rsidRPr="00A22915" w:rsidRDefault="006E3522" w:rsidP="006E3522">
      <w:pPr>
        <w:spacing w:line="360" w:lineRule="auto"/>
        <w:jc w:val="both"/>
        <w:rPr>
          <w:rFonts w:ascii="Arial" w:hAnsi="Arial" w:cs="Arial"/>
          <w:b/>
          <w:bCs/>
          <w:sz w:val="22"/>
          <w:szCs w:val="22"/>
        </w:rPr>
      </w:pPr>
    </w:p>
    <w:p w14:paraId="74F68790" w14:textId="77777777" w:rsidR="006E3522" w:rsidRPr="00A22915" w:rsidRDefault="006E3522" w:rsidP="006E3522">
      <w:pPr>
        <w:spacing w:line="360" w:lineRule="auto"/>
        <w:jc w:val="both"/>
        <w:rPr>
          <w:rFonts w:ascii="Arial" w:hAnsi="Arial" w:cs="Arial"/>
          <w:b/>
          <w:bCs/>
          <w:sz w:val="22"/>
          <w:szCs w:val="22"/>
        </w:rPr>
      </w:pPr>
    </w:p>
    <w:p w14:paraId="30BB88E3" w14:textId="77777777" w:rsidR="006E3522" w:rsidRPr="00A22915" w:rsidRDefault="006E3522" w:rsidP="006E3522">
      <w:pPr>
        <w:spacing w:line="360" w:lineRule="auto"/>
        <w:jc w:val="both"/>
        <w:rPr>
          <w:rFonts w:ascii="Arial" w:hAnsi="Arial" w:cs="Arial"/>
          <w:b/>
          <w:bCs/>
          <w:sz w:val="22"/>
          <w:szCs w:val="22"/>
        </w:rPr>
      </w:pPr>
    </w:p>
    <w:p w14:paraId="257F43C2" w14:textId="77777777" w:rsidR="008245F1" w:rsidRPr="00A22915" w:rsidRDefault="006E3522" w:rsidP="006E3522">
      <w:pPr>
        <w:numPr>
          <w:ilvl w:val="0"/>
          <w:numId w:val="2"/>
        </w:numPr>
        <w:tabs>
          <w:tab w:val="clear" w:pos="720"/>
          <w:tab w:val="num" w:pos="0"/>
        </w:tabs>
        <w:spacing w:line="360" w:lineRule="auto"/>
        <w:ind w:left="0" w:firstLine="0"/>
        <w:jc w:val="both"/>
        <w:rPr>
          <w:rFonts w:ascii="Arial" w:hAnsi="Arial" w:cs="Arial"/>
          <w:b/>
          <w:bCs/>
          <w:sz w:val="22"/>
          <w:szCs w:val="22"/>
        </w:rPr>
      </w:pPr>
      <w:r w:rsidRPr="00A22915">
        <w:rPr>
          <w:rFonts w:ascii="Arial" w:hAnsi="Arial" w:cs="Arial"/>
          <w:b/>
          <w:bCs/>
          <w:sz w:val="22"/>
          <w:szCs w:val="22"/>
        </w:rPr>
        <w:t>Finanzrahmen und Erläuterung</w:t>
      </w:r>
    </w:p>
    <w:p w14:paraId="1E573468" w14:textId="77777777" w:rsidR="006E3522" w:rsidRPr="00A22915" w:rsidRDefault="006E3522" w:rsidP="006E3522">
      <w:pPr>
        <w:spacing w:line="360" w:lineRule="auto"/>
        <w:jc w:val="both"/>
        <w:rPr>
          <w:rFonts w:ascii="Arial" w:hAnsi="Arial" w:cs="Arial"/>
          <w:b/>
          <w:bCs/>
          <w:sz w:val="22"/>
          <w:szCs w:val="22"/>
        </w:rPr>
      </w:pPr>
    </w:p>
    <w:p w14:paraId="128245D6" w14:textId="77777777" w:rsidR="006E3522" w:rsidRPr="00A22915" w:rsidRDefault="006E3522" w:rsidP="006E3522">
      <w:pPr>
        <w:spacing w:line="360" w:lineRule="auto"/>
        <w:jc w:val="both"/>
        <w:rPr>
          <w:rFonts w:ascii="Arial" w:hAnsi="Arial" w:cs="Arial"/>
          <w:b/>
          <w:bCs/>
          <w:sz w:val="22"/>
          <w:szCs w:val="22"/>
        </w:rPr>
      </w:pPr>
    </w:p>
    <w:p w14:paraId="2ABDE43B" w14:textId="77777777" w:rsidR="006E3522" w:rsidRPr="00A22915" w:rsidRDefault="006E3522" w:rsidP="006E3522">
      <w:pPr>
        <w:spacing w:line="360" w:lineRule="auto"/>
        <w:jc w:val="both"/>
        <w:rPr>
          <w:rFonts w:ascii="Arial" w:hAnsi="Arial" w:cs="Arial"/>
          <w:b/>
          <w:bCs/>
          <w:sz w:val="22"/>
          <w:szCs w:val="22"/>
        </w:rPr>
      </w:pPr>
    </w:p>
    <w:p w14:paraId="51E97BD5" w14:textId="77777777" w:rsidR="006E3522" w:rsidRPr="00A22915" w:rsidRDefault="006E3522" w:rsidP="006E3522">
      <w:pPr>
        <w:numPr>
          <w:ilvl w:val="0"/>
          <w:numId w:val="2"/>
        </w:numPr>
        <w:tabs>
          <w:tab w:val="clear" w:pos="720"/>
          <w:tab w:val="num" w:pos="0"/>
        </w:tabs>
        <w:spacing w:line="360" w:lineRule="auto"/>
        <w:ind w:left="0" w:firstLine="0"/>
        <w:jc w:val="both"/>
        <w:rPr>
          <w:rFonts w:ascii="Arial" w:hAnsi="Arial" w:cs="Arial"/>
          <w:b/>
          <w:bCs/>
          <w:sz w:val="22"/>
          <w:szCs w:val="22"/>
        </w:rPr>
      </w:pPr>
      <w:r w:rsidRPr="00A22915">
        <w:rPr>
          <w:rFonts w:ascii="Arial" w:hAnsi="Arial" w:cs="Arial"/>
          <w:b/>
          <w:bCs/>
          <w:sz w:val="22"/>
          <w:szCs w:val="22"/>
        </w:rPr>
        <w:t>Literatur</w:t>
      </w:r>
    </w:p>
    <w:p w14:paraId="05407067" w14:textId="77777777" w:rsidR="00A853AD" w:rsidRPr="00A22915" w:rsidRDefault="00A853AD" w:rsidP="00A853AD">
      <w:pPr>
        <w:spacing w:line="360" w:lineRule="auto"/>
        <w:jc w:val="both"/>
        <w:rPr>
          <w:rFonts w:ascii="Arial" w:hAnsi="Arial" w:cs="Arial"/>
          <w:b/>
          <w:bCs/>
          <w:sz w:val="22"/>
          <w:szCs w:val="22"/>
        </w:rPr>
      </w:pPr>
    </w:p>
    <w:p w14:paraId="1424C09D" w14:textId="77777777" w:rsidR="00F57F51" w:rsidRPr="00A22915" w:rsidRDefault="00F57F51">
      <w:pPr>
        <w:rPr>
          <w:rFonts w:ascii="Arial" w:hAnsi="Arial" w:cs="Arial"/>
          <w:sz w:val="22"/>
          <w:szCs w:val="22"/>
        </w:rPr>
      </w:pPr>
    </w:p>
    <w:p w14:paraId="60FE0C6B" w14:textId="77777777" w:rsidR="00A20AED" w:rsidRPr="00A22915" w:rsidRDefault="00A20AED" w:rsidP="00A20AED">
      <w:pPr>
        <w:rPr>
          <w:rFonts w:ascii="Arial" w:hAnsi="Arial" w:cs="Arial"/>
          <w:sz w:val="22"/>
          <w:szCs w:val="22"/>
        </w:rPr>
      </w:pPr>
      <w:r w:rsidRPr="00A22915">
        <w:rPr>
          <w:rFonts w:ascii="Arial" w:hAnsi="Arial" w:cs="Arial"/>
          <w:sz w:val="22"/>
          <w:szCs w:val="22"/>
        </w:rPr>
        <w:t>__________________________________________________________________________</w:t>
      </w:r>
    </w:p>
    <w:p w14:paraId="0D2F465B" w14:textId="77777777" w:rsidR="00A20AED" w:rsidRPr="00A22915" w:rsidRDefault="00A20AED" w:rsidP="00A20AED">
      <w:pPr>
        <w:rPr>
          <w:rFonts w:ascii="Arial" w:hAnsi="Arial" w:cs="Arial"/>
          <w:sz w:val="22"/>
          <w:szCs w:val="22"/>
        </w:rPr>
      </w:pPr>
    </w:p>
    <w:p w14:paraId="69AAD098" w14:textId="77777777" w:rsidR="00A20AED" w:rsidRPr="00A22915" w:rsidRDefault="00A20AED" w:rsidP="00A20AED">
      <w:pPr>
        <w:rPr>
          <w:rFonts w:ascii="Arial" w:hAnsi="Arial" w:cs="Arial"/>
          <w:sz w:val="22"/>
          <w:szCs w:val="22"/>
        </w:rPr>
      </w:pPr>
    </w:p>
    <w:p w14:paraId="5911589E" w14:textId="77777777" w:rsidR="00A20AED" w:rsidRPr="00A22915" w:rsidRDefault="00A20AED" w:rsidP="00A20AED">
      <w:pPr>
        <w:rPr>
          <w:rFonts w:ascii="Arial" w:hAnsi="Arial" w:cs="Arial"/>
          <w:sz w:val="22"/>
          <w:szCs w:val="22"/>
        </w:rPr>
      </w:pPr>
      <w:r w:rsidRPr="00A22915">
        <w:rPr>
          <w:rFonts w:ascii="Arial" w:hAnsi="Arial" w:cs="Arial"/>
          <w:sz w:val="22"/>
          <w:szCs w:val="22"/>
        </w:rPr>
        <w:t>Anhang 1:</w:t>
      </w:r>
      <w:r w:rsidRPr="00A22915">
        <w:rPr>
          <w:rFonts w:ascii="Arial" w:hAnsi="Arial" w:cs="Arial"/>
          <w:sz w:val="22"/>
          <w:szCs w:val="22"/>
        </w:rPr>
        <w:tab/>
        <w:t>Arbeitsplantabelle</w:t>
      </w:r>
    </w:p>
    <w:p w14:paraId="2162D7E3" w14:textId="41D52B0B" w:rsidR="00781640" w:rsidRPr="00A22915" w:rsidRDefault="00A20AED" w:rsidP="00A20AED">
      <w:pPr>
        <w:rPr>
          <w:rFonts w:ascii="Arial" w:hAnsi="Arial" w:cs="Arial"/>
          <w:sz w:val="22"/>
          <w:szCs w:val="22"/>
        </w:rPr>
      </w:pPr>
      <w:r w:rsidRPr="00A22915">
        <w:rPr>
          <w:rFonts w:ascii="Arial" w:hAnsi="Arial" w:cs="Arial"/>
          <w:sz w:val="22"/>
          <w:szCs w:val="22"/>
        </w:rPr>
        <w:t xml:space="preserve">Anhang </w:t>
      </w:r>
      <w:r w:rsidR="00781640" w:rsidRPr="00A22915">
        <w:rPr>
          <w:rFonts w:ascii="Arial" w:hAnsi="Arial" w:cs="Arial"/>
          <w:sz w:val="22"/>
          <w:szCs w:val="22"/>
        </w:rPr>
        <w:t>2</w:t>
      </w:r>
      <w:r w:rsidRPr="00A22915">
        <w:rPr>
          <w:rFonts w:ascii="Arial" w:hAnsi="Arial" w:cs="Arial"/>
          <w:sz w:val="22"/>
          <w:szCs w:val="22"/>
        </w:rPr>
        <w:t>:</w:t>
      </w:r>
      <w:r w:rsidRPr="00A22915">
        <w:rPr>
          <w:rFonts w:ascii="Arial" w:hAnsi="Arial" w:cs="Arial"/>
          <w:sz w:val="22"/>
          <w:szCs w:val="22"/>
        </w:rPr>
        <w:tab/>
      </w:r>
      <w:r w:rsidR="00781640" w:rsidRPr="00A22915">
        <w:rPr>
          <w:rFonts w:ascii="Arial" w:hAnsi="Arial" w:cs="Arial"/>
          <w:sz w:val="22"/>
          <w:szCs w:val="22"/>
        </w:rPr>
        <w:t>Projektübersicht (1 Seite)</w:t>
      </w:r>
    </w:p>
    <w:p w14:paraId="00F3EA00" w14:textId="1EB8C1E0" w:rsidR="004D6C2A" w:rsidRPr="00A22915" w:rsidRDefault="00781640" w:rsidP="00781640">
      <w:pPr>
        <w:rPr>
          <w:rFonts w:ascii="Arial" w:hAnsi="Arial" w:cs="Arial"/>
          <w:sz w:val="22"/>
          <w:szCs w:val="22"/>
        </w:rPr>
      </w:pPr>
      <w:r w:rsidRPr="00A22915">
        <w:rPr>
          <w:rFonts w:ascii="Arial" w:hAnsi="Arial" w:cs="Arial"/>
          <w:sz w:val="22"/>
          <w:szCs w:val="22"/>
        </w:rPr>
        <w:t>Anhang 3:</w:t>
      </w:r>
      <w:r w:rsidRPr="00A22915">
        <w:rPr>
          <w:rFonts w:ascii="Arial" w:hAnsi="Arial" w:cs="Arial"/>
          <w:sz w:val="22"/>
          <w:szCs w:val="22"/>
        </w:rPr>
        <w:tab/>
      </w:r>
      <w:r w:rsidR="00A20AED" w:rsidRPr="00A22915">
        <w:rPr>
          <w:rFonts w:ascii="Arial" w:hAnsi="Arial" w:cs="Arial"/>
          <w:sz w:val="22"/>
          <w:szCs w:val="22"/>
        </w:rPr>
        <w:t>Bearbeitungshinweise</w:t>
      </w:r>
    </w:p>
    <w:p w14:paraId="239AC5E0" w14:textId="575457BE" w:rsidR="00100D70" w:rsidRDefault="004D6C2A" w:rsidP="00100D70">
      <w:pPr>
        <w:autoSpaceDE w:val="0"/>
        <w:autoSpaceDN w:val="0"/>
        <w:adjustRightInd w:val="0"/>
        <w:rPr>
          <w:b/>
          <w:bCs/>
          <w:sz w:val="20"/>
          <w:szCs w:val="20"/>
        </w:rPr>
      </w:pPr>
      <w:r>
        <w:rPr>
          <w:b/>
          <w:bCs/>
          <w:sz w:val="20"/>
          <w:szCs w:val="20"/>
        </w:rPr>
        <w:br w:type="page"/>
      </w:r>
      <w:r w:rsidR="00CA6D7D">
        <w:rPr>
          <w:b/>
          <w:bCs/>
          <w:sz w:val="20"/>
          <w:szCs w:val="20"/>
        </w:rPr>
        <w:lastRenderedPageBreak/>
        <w:fldChar w:fldCharType="begin"/>
      </w:r>
      <w:r w:rsidR="00CA6D7D">
        <w:rPr>
          <w:b/>
          <w:bCs/>
          <w:sz w:val="20"/>
          <w:szCs w:val="20"/>
        </w:rPr>
        <w:instrText xml:space="preserve"> LINK Excel.Sheet.12 "\\\\refonet-DC\\Buero\\GS\\Vorlagen\\Anträge_Langantrag\\Arbeitsplan_Zeitplanung.xlsx!Arbeitsplan Zeitplanung!Z1S1:Z46S20" "" \a \p </w:instrText>
      </w:r>
      <w:r w:rsidR="00CA6D7D">
        <w:rPr>
          <w:b/>
          <w:bCs/>
          <w:sz w:val="20"/>
          <w:szCs w:val="20"/>
        </w:rPr>
        <w:fldChar w:fldCharType="separate"/>
      </w:r>
      <w:r w:rsidR="00644229">
        <w:rPr>
          <w:b/>
          <w:bCs/>
          <w:sz w:val="20"/>
          <w:szCs w:val="20"/>
        </w:rPr>
        <w:object w:dxaOrig="14175" w:dyaOrig="16110" w14:anchorId="0A632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54.25pt" o:ole="">
            <v:imagedata r:id="rId7" o:title=""/>
          </v:shape>
        </w:object>
      </w:r>
      <w:r w:rsidR="00CA6D7D">
        <w:rPr>
          <w:b/>
          <w:bCs/>
          <w:sz w:val="20"/>
          <w:szCs w:val="20"/>
        </w:rPr>
        <w:fldChar w:fldCharType="end"/>
      </w:r>
    </w:p>
    <w:p w14:paraId="70E5D619" w14:textId="3C537258" w:rsidR="00A22915" w:rsidRDefault="00A22915" w:rsidP="00100D70">
      <w:pPr>
        <w:autoSpaceDE w:val="0"/>
        <w:autoSpaceDN w:val="0"/>
        <w:adjustRightInd w:val="0"/>
        <w:rPr>
          <w:b/>
          <w:bCs/>
          <w:sz w:val="20"/>
          <w:szCs w:val="20"/>
        </w:rPr>
      </w:pPr>
    </w:p>
    <w:p w14:paraId="68567E25" w14:textId="59324C06" w:rsidR="00A22915" w:rsidRDefault="00A22915" w:rsidP="00100D70">
      <w:pPr>
        <w:autoSpaceDE w:val="0"/>
        <w:autoSpaceDN w:val="0"/>
        <w:adjustRightInd w:val="0"/>
        <w:rPr>
          <w:b/>
          <w:bCs/>
          <w:sz w:val="20"/>
          <w:szCs w:val="20"/>
        </w:rPr>
      </w:pPr>
    </w:p>
    <w:p w14:paraId="799B624F" w14:textId="591772A0" w:rsidR="00A22915" w:rsidRDefault="00A22915" w:rsidP="00100D70">
      <w:pPr>
        <w:autoSpaceDE w:val="0"/>
        <w:autoSpaceDN w:val="0"/>
        <w:adjustRightInd w:val="0"/>
        <w:rPr>
          <w:b/>
          <w:bCs/>
          <w:sz w:val="20"/>
          <w:szCs w:val="20"/>
        </w:rPr>
      </w:pPr>
    </w:p>
    <w:p w14:paraId="73953CC3" w14:textId="3F490079" w:rsidR="00A22915" w:rsidRDefault="00A22915" w:rsidP="00100D70">
      <w:pPr>
        <w:autoSpaceDE w:val="0"/>
        <w:autoSpaceDN w:val="0"/>
        <w:adjustRightInd w:val="0"/>
        <w:rPr>
          <w:b/>
          <w:bCs/>
          <w:sz w:val="20"/>
          <w:szCs w:val="20"/>
        </w:rPr>
      </w:pPr>
    </w:p>
    <w:p w14:paraId="75944569" w14:textId="77777777" w:rsidR="00A22915" w:rsidRDefault="00A22915" w:rsidP="00100D70">
      <w:pPr>
        <w:autoSpaceDE w:val="0"/>
        <w:autoSpaceDN w:val="0"/>
        <w:adjustRightInd w:val="0"/>
        <w:rPr>
          <w:b/>
          <w:bCs/>
          <w:sz w:val="20"/>
          <w:szCs w:val="20"/>
        </w:rPr>
      </w:pPr>
    </w:p>
    <w:p w14:paraId="47695F1A" w14:textId="4D23E851" w:rsidR="00781640" w:rsidRPr="00A22915" w:rsidRDefault="003A3E34" w:rsidP="00100D70">
      <w:pPr>
        <w:autoSpaceDE w:val="0"/>
        <w:autoSpaceDN w:val="0"/>
        <w:adjustRightInd w:val="0"/>
        <w:rPr>
          <w:rFonts w:ascii="Arial" w:hAnsi="Arial" w:cs="Arial"/>
          <w:b/>
          <w:bCs/>
          <w:sz w:val="20"/>
          <w:szCs w:val="20"/>
        </w:rPr>
      </w:pPr>
      <w:ins w:id="0" w:author="Tanja Küpper" w:date="2021-03-03T09:49:00Z">
        <w:r>
          <w:rPr>
            <w:rFonts w:ascii="Verdana" w:hAnsi="Verdana" w:cs="Arial"/>
            <w:b/>
            <w:bCs/>
            <w:sz w:val="22"/>
            <w:szCs w:val="22"/>
          </w:rPr>
          <w:br w:type="page"/>
        </w:r>
      </w:ins>
      <w:r w:rsidR="00781640" w:rsidRPr="00A22915">
        <w:rPr>
          <w:rFonts w:ascii="Arial" w:hAnsi="Arial" w:cs="Arial"/>
          <w:b/>
          <w:bCs/>
          <w:sz w:val="20"/>
          <w:szCs w:val="20"/>
        </w:rPr>
        <w:lastRenderedPageBreak/>
        <w:t>Projektantrag</w:t>
      </w:r>
      <w:r w:rsidR="00A22915">
        <w:rPr>
          <w:rFonts w:ascii="Arial" w:hAnsi="Arial" w:cs="Arial"/>
          <w:b/>
          <w:bCs/>
          <w:sz w:val="20"/>
          <w:szCs w:val="20"/>
        </w:rPr>
        <w:t xml:space="preserve"> – </w:t>
      </w:r>
      <w:r w:rsidR="00781640" w:rsidRPr="00A22915">
        <w:rPr>
          <w:rFonts w:ascii="Arial" w:hAnsi="Arial" w:cs="Arial"/>
          <w:b/>
          <w:bCs/>
          <w:sz w:val="20"/>
          <w:szCs w:val="20"/>
        </w:rPr>
        <w:t>Übersicht</w:t>
      </w:r>
    </w:p>
    <w:p w14:paraId="6DA7DA84" w14:textId="5B76FB6E" w:rsidR="00781640" w:rsidRPr="00A22915" w:rsidRDefault="00781640" w:rsidP="00100D70">
      <w:pPr>
        <w:autoSpaceDE w:val="0"/>
        <w:autoSpaceDN w:val="0"/>
        <w:adjustRightInd w:val="0"/>
        <w:rPr>
          <w:b/>
          <w:bCs/>
        </w:rPr>
      </w:pPr>
    </w:p>
    <w:tbl>
      <w:tblPr>
        <w:tblStyle w:val="Tabellenraster"/>
        <w:tblW w:w="0" w:type="auto"/>
        <w:tblLook w:val="04A0" w:firstRow="1" w:lastRow="0" w:firstColumn="1" w:lastColumn="0" w:noHBand="0" w:noVBand="1"/>
      </w:tblPr>
      <w:tblGrid>
        <w:gridCol w:w="2943"/>
        <w:gridCol w:w="6835"/>
      </w:tblGrid>
      <w:tr w:rsidR="00781640" w:rsidRPr="00A22915" w14:paraId="1B86DC4C" w14:textId="77777777" w:rsidTr="0067751D">
        <w:tc>
          <w:tcPr>
            <w:tcW w:w="2943" w:type="dxa"/>
          </w:tcPr>
          <w:p w14:paraId="0C4D3146" w14:textId="1A1A8FC0" w:rsidR="00781640" w:rsidRPr="00A22915" w:rsidRDefault="00781640" w:rsidP="00100D70">
            <w:pPr>
              <w:autoSpaceDE w:val="0"/>
              <w:autoSpaceDN w:val="0"/>
              <w:adjustRightInd w:val="0"/>
              <w:rPr>
                <w:rFonts w:ascii="Arial" w:hAnsi="Arial" w:cs="Arial"/>
                <w:sz w:val="20"/>
                <w:szCs w:val="20"/>
              </w:rPr>
            </w:pPr>
            <w:r w:rsidRPr="00A22915">
              <w:rPr>
                <w:rFonts w:ascii="Arial" w:hAnsi="Arial" w:cs="Arial"/>
                <w:sz w:val="20"/>
                <w:szCs w:val="20"/>
              </w:rPr>
              <w:t>Projekttitel</w:t>
            </w:r>
          </w:p>
        </w:tc>
        <w:tc>
          <w:tcPr>
            <w:tcW w:w="6835" w:type="dxa"/>
          </w:tcPr>
          <w:p w14:paraId="17ED1C2C" w14:textId="77777777" w:rsidR="00781640" w:rsidRPr="00A22915" w:rsidRDefault="00781640" w:rsidP="00100D70">
            <w:pPr>
              <w:autoSpaceDE w:val="0"/>
              <w:autoSpaceDN w:val="0"/>
              <w:adjustRightInd w:val="0"/>
              <w:rPr>
                <w:rFonts w:ascii="Arial" w:hAnsi="Arial" w:cs="Arial"/>
                <w:sz w:val="20"/>
                <w:szCs w:val="20"/>
              </w:rPr>
            </w:pPr>
          </w:p>
          <w:p w14:paraId="086811FD" w14:textId="0B7B6562" w:rsidR="000B72C4" w:rsidRPr="00A22915" w:rsidRDefault="000B72C4" w:rsidP="00100D70">
            <w:pPr>
              <w:autoSpaceDE w:val="0"/>
              <w:autoSpaceDN w:val="0"/>
              <w:adjustRightInd w:val="0"/>
              <w:rPr>
                <w:rFonts w:ascii="Arial" w:hAnsi="Arial" w:cs="Arial"/>
                <w:sz w:val="20"/>
                <w:szCs w:val="20"/>
              </w:rPr>
            </w:pPr>
          </w:p>
        </w:tc>
      </w:tr>
      <w:tr w:rsidR="00781640" w:rsidRPr="00A22915" w14:paraId="35C467FF" w14:textId="77777777" w:rsidTr="0067751D">
        <w:tc>
          <w:tcPr>
            <w:tcW w:w="2943" w:type="dxa"/>
          </w:tcPr>
          <w:p w14:paraId="1FBE0ABB" w14:textId="274DF2C4" w:rsidR="00781640" w:rsidRPr="00A22915" w:rsidRDefault="00781640" w:rsidP="00100D70">
            <w:pPr>
              <w:autoSpaceDE w:val="0"/>
              <w:autoSpaceDN w:val="0"/>
              <w:adjustRightInd w:val="0"/>
              <w:rPr>
                <w:rFonts w:ascii="Arial" w:hAnsi="Arial" w:cs="Arial"/>
                <w:sz w:val="20"/>
                <w:szCs w:val="20"/>
              </w:rPr>
            </w:pPr>
            <w:r w:rsidRPr="00A22915">
              <w:rPr>
                <w:rFonts w:ascii="Arial" w:hAnsi="Arial" w:cs="Arial"/>
                <w:sz w:val="20"/>
                <w:szCs w:val="20"/>
              </w:rPr>
              <w:t>Antragsstellende</w:t>
            </w:r>
          </w:p>
        </w:tc>
        <w:tc>
          <w:tcPr>
            <w:tcW w:w="6835" w:type="dxa"/>
          </w:tcPr>
          <w:p w14:paraId="0B6CC0C6" w14:textId="77777777" w:rsidR="00781640" w:rsidRPr="00A22915" w:rsidRDefault="00781640" w:rsidP="00100D70">
            <w:pPr>
              <w:autoSpaceDE w:val="0"/>
              <w:autoSpaceDN w:val="0"/>
              <w:adjustRightInd w:val="0"/>
              <w:rPr>
                <w:rFonts w:ascii="Arial" w:hAnsi="Arial" w:cs="Arial"/>
                <w:sz w:val="20"/>
                <w:szCs w:val="20"/>
              </w:rPr>
            </w:pPr>
          </w:p>
          <w:p w14:paraId="58AE6779" w14:textId="7E5E86F7" w:rsidR="000B72C4" w:rsidRPr="00A22915" w:rsidRDefault="000B72C4" w:rsidP="00100D70">
            <w:pPr>
              <w:autoSpaceDE w:val="0"/>
              <w:autoSpaceDN w:val="0"/>
              <w:adjustRightInd w:val="0"/>
              <w:rPr>
                <w:rFonts w:ascii="Arial" w:hAnsi="Arial" w:cs="Arial"/>
                <w:sz w:val="20"/>
                <w:szCs w:val="20"/>
              </w:rPr>
            </w:pPr>
          </w:p>
        </w:tc>
      </w:tr>
      <w:tr w:rsidR="00781640" w:rsidRPr="00A22915" w14:paraId="523BA0D4" w14:textId="77777777" w:rsidTr="0067751D">
        <w:tc>
          <w:tcPr>
            <w:tcW w:w="2943" w:type="dxa"/>
          </w:tcPr>
          <w:p w14:paraId="2ECEBF28" w14:textId="77777777" w:rsidR="000B72C4" w:rsidRPr="00A22915" w:rsidRDefault="00781640" w:rsidP="000B72C4">
            <w:pPr>
              <w:autoSpaceDE w:val="0"/>
              <w:autoSpaceDN w:val="0"/>
              <w:adjustRightInd w:val="0"/>
              <w:rPr>
                <w:rFonts w:ascii="Arial" w:hAnsi="Arial" w:cs="Arial"/>
                <w:sz w:val="20"/>
                <w:szCs w:val="20"/>
              </w:rPr>
            </w:pPr>
            <w:r w:rsidRPr="00A22915">
              <w:rPr>
                <w:rFonts w:ascii="Arial" w:hAnsi="Arial" w:cs="Arial"/>
                <w:sz w:val="20"/>
                <w:szCs w:val="20"/>
              </w:rPr>
              <w:t>Institutionen/</w:t>
            </w:r>
            <w:r w:rsidR="000B72C4" w:rsidRPr="00A22915">
              <w:rPr>
                <w:rFonts w:ascii="Arial" w:hAnsi="Arial" w:cs="Arial"/>
                <w:sz w:val="20"/>
                <w:szCs w:val="20"/>
              </w:rPr>
              <w:t xml:space="preserve"> </w:t>
            </w:r>
            <w:r w:rsidRPr="00A22915">
              <w:rPr>
                <w:rFonts w:ascii="Arial" w:hAnsi="Arial" w:cs="Arial"/>
                <w:sz w:val="20"/>
                <w:szCs w:val="20"/>
              </w:rPr>
              <w:t>Kooperationen</w:t>
            </w:r>
          </w:p>
          <w:p w14:paraId="4AD66FB6" w14:textId="5777ED12" w:rsidR="00A22915" w:rsidRPr="00A22915" w:rsidRDefault="00A22915" w:rsidP="000B72C4">
            <w:pPr>
              <w:autoSpaceDE w:val="0"/>
              <w:autoSpaceDN w:val="0"/>
              <w:adjustRightInd w:val="0"/>
              <w:rPr>
                <w:rFonts w:ascii="Arial" w:hAnsi="Arial" w:cs="Arial"/>
                <w:sz w:val="20"/>
                <w:szCs w:val="20"/>
              </w:rPr>
            </w:pPr>
          </w:p>
        </w:tc>
        <w:tc>
          <w:tcPr>
            <w:tcW w:w="6835" w:type="dxa"/>
          </w:tcPr>
          <w:p w14:paraId="10074D1B" w14:textId="4C88366D" w:rsidR="00781640" w:rsidRPr="00A22915" w:rsidRDefault="00781640" w:rsidP="00100D70">
            <w:pPr>
              <w:autoSpaceDE w:val="0"/>
              <w:autoSpaceDN w:val="0"/>
              <w:adjustRightInd w:val="0"/>
              <w:rPr>
                <w:rFonts w:ascii="Arial" w:hAnsi="Arial" w:cs="Arial"/>
                <w:sz w:val="20"/>
                <w:szCs w:val="20"/>
              </w:rPr>
            </w:pPr>
          </w:p>
          <w:p w14:paraId="209CC5B9" w14:textId="77777777" w:rsidR="00A22915" w:rsidRPr="00A22915" w:rsidRDefault="00A22915" w:rsidP="00100D70">
            <w:pPr>
              <w:autoSpaceDE w:val="0"/>
              <w:autoSpaceDN w:val="0"/>
              <w:adjustRightInd w:val="0"/>
              <w:rPr>
                <w:rFonts w:ascii="Arial" w:hAnsi="Arial" w:cs="Arial"/>
                <w:sz w:val="20"/>
                <w:szCs w:val="20"/>
              </w:rPr>
            </w:pPr>
          </w:p>
          <w:p w14:paraId="1F887D4C" w14:textId="6FB864FE" w:rsidR="00A22915" w:rsidRPr="00A22915" w:rsidRDefault="00A22915" w:rsidP="00100D70">
            <w:pPr>
              <w:autoSpaceDE w:val="0"/>
              <w:autoSpaceDN w:val="0"/>
              <w:adjustRightInd w:val="0"/>
              <w:rPr>
                <w:rFonts w:ascii="Arial" w:hAnsi="Arial" w:cs="Arial"/>
                <w:sz w:val="20"/>
                <w:szCs w:val="20"/>
              </w:rPr>
            </w:pPr>
          </w:p>
        </w:tc>
      </w:tr>
      <w:tr w:rsidR="00781640" w:rsidRPr="00A22915" w14:paraId="28CED4A4" w14:textId="77777777" w:rsidTr="0067751D">
        <w:tc>
          <w:tcPr>
            <w:tcW w:w="2943" w:type="dxa"/>
          </w:tcPr>
          <w:p w14:paraId="5495C526" w14:textId="56FD100B" w:rsidR="00781640" w:rsidRPr="00A22915" w:rsidRDefault="00781640" w:rsidP="00100D70">
            <w:pPr>
              <w:autoSpaceDE w:val="0"/>
              <w:autoSpaceDN w:val="0"/>
              <w:adjustRightInd w:val="0"/>
              <w:rPr>
                <w:rFonts w:ascii="Arial" w:hAnsi="Arial" w:cs="Arial"/>
                <w:sz w:val="20"/>
                <w:szCs w:val="20"/>
              </w:rPr>
            </w:pPr>
            <w:r w:rsidRPr="00A22915">
              <w:rPr>
                <w:rFonts w:ascii="Arial" w:hAnsi="Arial" w:cs="Arial"/>
                <w:sz w:val="20"/>
                <w:szCs w:val="20"/>
              </w:rPr>
              <w:t>Projektziele/ Fragestellungen</w:t>
            </w:r>
          </w:p>
        </w:tc>
        <w:tc>
          <w:tcPr>
            <w:tcW w:w="6835" w:type="dxa"/>
          </w:tcPr>
          <w:p w14:paraId="44537AC0" w14:textId="77777777" w:rsidR="00781640" w:rsidRPr="00A22915" w:rsidRDefault="00781640" w:rsidP="00100D70">
            <w:pPr>
              <w:autoSpaceDE w:val="0"/>
              <w:autoSpaceDN w:val="0"/>
              <w:adjustRightInd w:val="0"/>
              <w:rPr>
                <w:rFonts w:ascii="Arial" w:hAnsi="Arial" w:cs="Arial"/>
                <w:sz w:val="20"/>
                <w:szCs w:val="20"/>
              </w:rPr>
            </w:pPr>
          </w:p>
          <w:p w14:paraId="70BB9F15" w14:textId="77777777" w:rsidR="000B72C4" w:rsidRPr="00A22915" w:rsidRDefault="000B72C4" w:rsidP="00100D70">
            <w:pPr>
              <w:autoSpaceDE w:val="0"/>
              <w:autoSpaceDN w:val="0"/>
              <w:adjustRightInd w:val="0"/>
              <w:rPr>
                <w:rFonts w:ascii="Arial" w:hAnsi="Arial" w:cs="Arial"/>
                <w:sz w:val="20"/>
                <w:szCs w:val="20"/>
              </w:rPr>
            </w:pPr>
          </w:p>
          <w:p w14:paraId="79A07A25" w14:textId="77777777" w:rsidR="000B72C4" w:rsidRPr="00A22915" w:rsidRDefault="000B72C4" w:rsidP="00100D70">
            <w:pPr>
              <w:autoSpaceDE w:val="0"/>
              <w:autoSpaceDN w:val="0"/>
              <w:adjustRightInd w:val="0"/>
              <w:rPr>
                <w:rFonts w:ascii="Arial" w:hAnsi="Arial" w:cs="Arial"/>
                <w:sz w:val="20"/>
                <w:szCs w:val="20"/>
              </w:rPr>
            </w:pPr>
          </w:p>
          <w:p w14:paraId="31CF2685" w14:textId="3054C5E9" w:rsidR="000B72C4" w:rsidRDefault="000B72C4" w:rsidP="00100D70">
            <w:pPr>
              <w:autoSpaceDE w:val="0"/>
              <w:autoSpaceDN w:val="0"/>
              <w:adjustRightInd w:val="0"/>
              <w:rPr>
                <w:rFonts w:ascii="Arial" w:hAnsi="Arial" w:cs="Arial"/>
                <w:sz w:val="20"/>
                <w:szCs w:val="20"/>
              </w:rPr>
            </w:pPr>
          </w:p>
          <w:p w14:paraId="3F39527D" w14:textId="77777777" w:rsidR="00A22915" w:rsidRPr="00A22915" w:rsidRDefault="00A22915" w:rsidP="00100D70">
            <w:pPr>
              <w:autoSpaceDE w:val="0"/>
              <w:autoSpaceDN w:val="0"/>
              <w:adjustRightInd w:val="0"/>
              <w:rPr>
                <w:rFonts w:ascii="Arial" w:hAnsi="Arial" w:cs="Arial"/>
                <w:sz w:val="20"/>
                <w:szCs w:val="20"/>
              </w:rPr>
            </w:pPr>
          </w:p>
          <w:p w14:paraId="71816059" w14:textId="77777777" w:rsidR="000B72C4" w:rsidRPr="00A22915" w:rsidRDefault="000B72C4" w:rsidP="00100D70">
            <w:pPr>
              <w:autoSpaceDE w:val="0"/>
              <w:autoSpaceDN w:val="0"/>
              <w:adjustRightInd w:val="0"/>
              <w:rPr>
                <w:rFonts w:ascii="Arial" w:hAnsi="Arial" w:cs="Arial"/>
                <w:sz w:val="20"/>
                <w:szCs w:val="20"/>
              </w:rPr>
            </w:pPr>
          </w:p>
          <w:p w14:paraId="1589D8F9" w14:textId="77777777" w:rsidR="000B72C4" w:rsidRPr="00A22915" w:rsidRDefault="000B72C4" w:rsidP="00100D70">
            <w:pPr>
              <w:autoSpaceDE w:val="0"/>
              <w:autoSpaceDN w:val="0"/>
              <w:adjustRightInd w:val="0"/>
              <w:rPr>
                <w:rFonts w:ascii="Arial" w:hAnsi="Arial" w:cs="Arial"/>
                <w:sz w:val="20"/>
                <w:szCs w:val="20"/>
              </w:rPr>
            </w:pPr>
          </w:p>
          <w:p w14:paraId="10B91E5F" w14:textId="71DF1086" w:rsidR="000B72C4" w:rsidRPr="00A22915" w:rsidRDefault="000B72C4" w:rsidP="00100D70">
            <w:pPr>
              <w:autoSpaceDE w:val="0"/>
              <w:autoSpaceDN w:val="0"/>
              <w:adjustRightInd w:val="0"/>
              <w:rPr>
                <w:rFonts w:ascii="Arial" w:hAnsi="Arial" w:cs="Arial"/>
                <w:sz w:val="20"/>
                <w:szCs w:val="20"/>
              </w:rPr>
            </w:pPr>
          </w:p>
        </w:tc>
      </w:tr>
      <w:tr w:rsidR="00781640" w:rsidRPr="00A22915" w14:paraId="398E6DE4" w14:textId="77777777" w:rsidTr="0067751D">
        <w:tc>
          <w:tcPr>
            <w:tcW w:w="2943" w:type="dxa"/>
          </w:tcPr>
          <w:p w14:paraId="07A5805E" w14:textId="455D56F4" w:rsidR="00781640" w:rsidRPr="00A22915" w:rsidRDefault="00781640" w:rsidP="00100D70">
            <w:pPr>
              <w:autoSpaceDE w:val="0"/>
              <w:autoSpaceDN w:val="0"/>
              <w:adjustRightInd w:val="0"/>
              <w:rPr>
                <w:rFonts w:ascii="Arial" w:hAnsi="Arial" w:cs="Arial"/>
                <w:sz w:val="20"/>
                <w:szCs w:val="20"/>
              </w:rPr>
            </w:pPr>
            <w:r w:rsidRPr="00A22915">
              <w:rPr>
                <w:rFonts w:ascii="Arial" w:hAnsi="Arial" w:cs="Arial"/>
                <w:sz w:val="20"/>
                <w:szCs w:val="20"/>
              </w:rPr>
              <w:t>Interventionen/</w:t>
            </w:r>
          </w:p>
          <w:p w14:paraId="21C05EE9" w14:textId="5A927D45" w:rsidR="00781640" w:rsidRPr="00A22915" w:rsidRDefault="00781640" w:rsidP="00100D70">
            <w:pPr>
              <w:autoSpaceDE w:val="0"/>
              <w:autoSpaceDN w:val="0"/>
              <w:adjustRightInd w:val="0"/>
              <w:rPr>
                <w:rFonts w:ascii="Arial" w:hAnsi="Arial" w:cs="Arial"/>
                <w:sz w:val="20"/>
                <w:szCs w:val="20"/>
              </w:rPr>
            </w:pPr>
            <w:r w:rsidRPr="00A22915">
              <w:rPr>
                <w:rFonts w:ascii="Arial" w:hAnsi="Arial" w:cs="Arial"/>
                <w:sz w:val="20"/>
                <w:szCs w:val="20"/>
              </w:rPr>
              <w:t>Evaluationen</w:t>
            </w:r>
          </w:p>
        </w:tc>
        <w:tc>
          <w:tcPr>
            <w:tcW w:w="6835" w:type="dxa"/>
          </w:tcPr>
          <w:p w14:paraId="3DF657B4" w14:textId="77777777" w:rsidR="00781640" w:rsidRPr="00A22915" w:rsidRDefault="00781640" w:rsidP="00100D70">
            <w:pPr>
              <w:autoSpaceDE w:val="0"/>
              <w:autoSpaceDN w:val="0"/>
              <w:adjustRightInd w:val="0"/>
              <w:rPr>
                <w:rFonts w:ascii="Arial" w:hAnsi="Arial" w:cs="Arial"/>
                <w:sz w:val="20"/>
                <w:szCs w:val="20"/>
              </w:rPr>
            </w:pPr>
          </w:p>
          <w:p w14:paraId="5FC8A9C1" w14:textId="77777777" w:rsidR="000B72C4" w:rsidRPr="00A22915" w:rsidRDefault="000B72C4" w:rsidP="00100D70">
            <w:pPr>
              <w:autoSpaceDE w:val="0"/>
              <w:autoSpaceDN w:val="0"/>
              <w:adjustRightInd w:val="0"/>
              <w:rPr>
                <w:rFonts w:ascii="Arial" w:hAnsi="Arial" w:cs="Arial"/>
                <w:sz w:val="20"/>
                <w:szCs w:val="20"/>
              </w:rPr>
            </w:pPr>
          </w:p>
          <w:p w14:paraId="21C1ACB4" w14:textId="151E4CE5" w:rsidR="000B72C4" w:rsidRDefault="000B72C4" w:rsidP="00100D70">
            <w:pPr>
              <w:autoSpaceDE w:val="0"/>
              <w:autoSpaceDN w:val="0"/>
              <w:adjustRightInd w:val="0"/>
              <w:rPr>
                <w:rFonts w:ascii="Arial" w:hAnsi="Arial" w:cs="Arial"/>
                <w:sz w:val="20"/>
                <w:szCs w:val="20"/>
              </w:rPr>
            </w:pPr>
          </w:p>
          <w:p w14:paraId="4678AB9B" w14:textId="77777777" w:rsidR="00A22915" w:rsidRPr="00A22915" w:rsidRDefault="00A22915" w:rsidP="00100D70">
            <w:pPr>
              <w:autoSpaceDE w:val="0"/>
              <w:autoSpaceDN w:val="0"/>
              <w:adjustRightInd w:val="0"/>
              <w:rPr>
                <w:rFonts w:ascii="Arial" w:hAnsi="Arial" w:cs="Arial"/>
                <w:sz w:val="20"/>
                <w:szCs w:val="20"/>
              </w:rPr>
            </w:pPr>
          </w:p>
          <w:p w14:paraId="31C0698E" w14:textId="77777777" w:rsidR="000B72C4" w:rsidRPr="00A22915" w:rsidRDefault="000B72C4" w:rsidP="00100D70">
            <w:pPr>
              <w:autoSpaceDE w:val="0"/>
              <w:autoSpaceDN w:val="0"/>
              <w:adjustRightInd w:val="0"/>
              <w:rPr>
                <w:rFonts w:ascii="Arial" w:hAnsi="Arial" w:cs="Arial"/>
                <w:sz w:val="20"/>
                <w:szCs w:val="20"/>
              </w:rPr>
            </w:pPr>
          </w:p>
          <w:p w14:paraId="7CEC4AA9" w14:textId="77777777" w:rsidR="000B72C4" w:rsidRPr="00A22915" w:rsidRDefault="000B72C4" w:rsidP="00100D70">
            <w:pPr>
              <w:autoSpaceDE w:val="0"/>
              <w:autoSpaceDN w:val="0"/>
              <w:adjustRightInd w:val="0"/>
              <w:rPr>
                <w:rFonts w:ascii="Arial" w:hAnsi="Arial" w:cs="Arial"/>
                <w:sz w:val="20"/>
                <w:szCs w:val="20"/>
              </w:rPr>
            </w:pPr>
          </w:p>
          <w:p w14:paraId="6C05E77C" w14:textId="3D9E4C92" w:rsidR="000B72C4" w:rsidRPr="00A22915" w:rsidRDefault="000B72C4" w:rsidP="00100D70">
            <w:pPr>
              <w:autoSpaceDE w:val="0"/>
              <w:autoSpaceDN w:val="0"/>
              <w:adjustRightInd w:val="0"/>
              <w:rPr>
                <w:rFonts w:ascii="Arial" w:hAnsi="Arial" w:cs="Arial"/>
                <w:sz w:val="20"/>
                <w:szCs w:val="20"/>
              </w:rPr>
            </w:pPr>
          </w:p>
        </w:tc>
      </w:tr>
      <w:tr w:rsidR="00781640" w:rsidRPr="00A22915" w14:paraId="336BCEF4" w14:textId="77777777" w:rsidTr="0067751D">
        <w:tc>
          <w:tcPr>
            <w:tcW w:w="2943" w:type="dxa"/>
          </w:tcPr>
          <w:p w14:paraId="281AA8C2" w14:textId="4A5DDEF6" w:rsidR="00781640" w:rsidRPr="00A22915" w:rsidRDefault="00781640" w:rsidP="00100D70">
            <w:pPr>
              <w:autoSpaceDE w:val="0"/>
              <w:autoSpaceDN w:val="0"/>
              <w:adjustRightInd w:val="0"/>
              <w:rPr>
                <w:rFonts w:ascii="Arial" w:hAnsi="Arial" w:cs="Arial"/>
                <w:sz w:val="20"/>
                <w:szCs w:val="20"/>
              </w:rPr>
            </w:pPr>
            <w:r w:rsidRPr="00A22915">
              <w:rPr>
                <w:rFonts w:ascii="Arial" w:hAnsi="Arial" w:cs="Arial"/>
                <w:sz w:val="20"/>
                <w:szCs w:val="20"/>
              </w:rPr>
              <w:t>Studiendesign</w:t>
            </w:r>
          </w:p>
        </w:tc>
        <w:tc>
          <w:tcPr>
            <w:tcW w:w="6835" w:type="dxa"/>
          </w:tcPr>
          <w:p w14:paraId="6792746E" w14:textId="77777777" w:rsidR="00781640" w:rsidRPr="00A22915" w:rsidRDefault="00781640" w:rsidP="00100D70">
            <w:pPr>
              <w:autoSpaceDE w:val="0"/>
              <w:autoSpaceDN w:val="0"/>
              <w:adjustRightInd w:val="0"/>
              <w:rPr>
                <w:rFonts w:ascii="Arial" w:hAnsi="Arial" w:cs="Arial"/>
                <w:sz w:val="20"/>
                <w:szCs w:val="20"/>
              </w:rPr>
            </w:pPr>
          </w:p>
          <w:p w14:paraId="7CD0B247" w14:textId="77777777" w:rsidR="000B72C4" w:rsidRPr="00A22915" w:rsidRDefault="000B72C4" w:rsidP="00100D70">
            <w:pPr>
              <w:autoSpaceDE w:val="0"/>
              <w:autoSpaceDN w:val="0"/>
              <w:adjustRightInd w:val="0"/>
              <w:rPr>
                <w:rFonts w:ascii="Arial" w:hAnsi="Arial" w:cs="Arial"/>
                <w:sz w:val="20"/>
                <w:szCs w:val="20"/>
              </w:rPr>
            </w:pPr>
          </w:p>
          <w:p w14:paraId="566EFF50" w14:textId="77777777" w:rsidR="000B72C4" w:rsidRPr="00A22915" w:rsidRDefault="000B72C4" w:rsidP="00100D70">
            <w:pPr>
              <w:autoSpaceDE w:val="0"/>
              <w:autoSpaceDN w:val="0"/>
              <w:adjustRightInd w:val="0"/>
              <w:rPr>
                <w:rFonts w:ascii="Arial" w:hAnsi="Arial" w:cs="Arial"/>
                <w:sz w:val="20"/>
                <w:szCs w:val="20"/>
              </w:rPr>
            </w:pPr>
          </w:p>
          <w:p w14:paraId="21C8E7A8" w14:textId="6D544F31" w:rsidR="000B72C4" w:rsidRPr="00A22915" w:rsidRDefault="000B72C4" w:rsidP="00100D70">
            <w:pPr>
              <w:autoSpaceDE w:val="0"/>
              <w:autoSpaceDN w:val="0"/>
              <w:adjustRightInd w:val="0"/>
              <w:rPr>
                <w:rFonts w:ascii="Arial" w:hAnsi="Arial" w:cs="Arial"/>
                <w:sz w:val="20"/>
                <w:szCs w:val="20"/>
              </w:rPr>
            </w:pPr>
          </w:p>
        </w:tc>
      </w:tr>
      <w:tr w:rsidR="00781640" w:rsidRPr="00A22915" w14:paraId="7A222E77" w14:textId="77777777" w:rsidTr="0067751D">
        <w:tc>
          <w:tcPr>
            <w:tcW w:w="2943" w:type="dxa"/>
          </w:tcPr>
          <w:p w14:paraId="49EF45F3" w14:textId="64129BE8" w:rsidR="00781640" w:rsidRPr="00A22915" w:rsidRDefault="00781640" w:rsidP="00100D70">
            <w:pPr>
              <w:autoSpaceDE w:val="0"/>
              <w:autoSpaceDN w:val="0"/>
              <w:adjustRightInd w:val="0"/>
              <w:rPr>
                <w:rFonts w:ascii="Arial" w:hAnsi="Arial" w:cs="Arial"/>
                <w:sz w:val="20"/>
                <w:szCs w:val="20"/>
              </w:rPr>
            </w:pPr>
            <w:r w:rsidRPr="00A22915">
              <w:rPr>
                <w:rFonts w:ascii="Arial" w:hAnsi="Arial" w:cs="Arial"/>
                <w:sz w:val="20"/>
                <w:szCs w:val="20"/>
              </w:rPr>
              <w:t>Methodik</w:t>
            </w:r>
          </w:p>
        </w:tc>
        <w:tc>
          <w:tcPr>
            <w:tcW w:w="6835" w:type="dxa"/>
          </w:tcPr>
          <w:p w14:paraId="35FD4696" w14:textId="2F95C291" w:rsidR="00781640" w:rsidRPr="00A22915" w:rsidRDefault="00781640" w:rsidP="00100D70">
            <w:pPr>
              <w:autoSpaceDE w:val="0"/>
              <w:autoSpaceDN w:val="0"/>
              <w:adjustRightInd w:val="0"/>
              <w:rPr>
                <w:rFonts w:ascii="Arial" w:hAnsi="Arial" w:cs="Arial"/>
                <w:sz w:val="20"/>
                <w:szCs w:val="20"/>
              </w:rPr>
            </w:pPr>
          </w:p>
          <w:p w14:paraId="1F55F80A" w14:textId="4019566C" w:rsidR="0067751D" w:rsidRPr="00A22915" w:rsidRDefault="0067751D" w:rsidP="00100D70">
            <w:pPr>
              <w:autoSpaceDE w:val="0"/>
              <w:autoSpaceDN w:val="0"/>
              <w:adjustRightInd w:val="0"/>
              <w:rPr>
                <w:rFonts w:ascii="Arial" w:hAnsi="Arial" w:cs="Arial"/>
                <w:sz w:val="20"/>
                <w:szCs w:val="20"/>
              </w:rPr>
            </w:pPr>
          </w:p>
          <w:p w14:paraId="27154F51" w14:textId="77777777" w:rsidR="0067751D" w:rsidRPr="00A22915" w:rsidRDefault="0067751D" w:rsidP="00100D70">
            <w:pPr>
              <w:autoSpaceDE w:val="0"/>
              <w:autoSpaceDN w:val="0"/>
              <w:adjustRightInd w:val="0"/>
              <w:rPr>
                <w:rFonts w:ascii="Arial" w:hAnsi="Arial" w:cs="Arial"/>
                <w:sz w:val="20"/>
                <w:szCs w:val="20"/>
              </w:rPr>
            </w:pPr>
          </w:p>
          <w:p w14:paraId="4DE9AAAF" w14:textId="77777777" w:rsidR="000B72C4" w:rsidRPr="00A22915" w:rsidRDefault="000B72C4" w:rsidP="00100D70">
            <w:pPr>
              <w:autoSpaceDE w:val="0"/>
              <w:autoSpaceDN w:val="0"/>
              <w:adjustRightInd w:val="0"/>
              <w:rPr>
                <w:rFonts w:ascii="Arial" w:hAnsi="Arial" w:cs="Arial"/>
                <w:sz w:val="20"/>
                <w:szCs w:val="20"/>
              </w:rPr>
            </w:pPr>
          </w:p>
          <w:p w14:paraId="7B5B56E9" w14:textId="7840181B" w:rsidR="000B72C4" w:rsidRPr="00A22915" w:rsidRDefault="000B72C4" w:rsidP="00100D70">
            <w:pPr>
              <w:autoSpaceDE w:val="0"/>
              <w:autoSpaceDN w:val="0"/>
              <w:adjustRightInd w:val="0"/>
              <w:rPr>
                <w:rFonts w:ascii="Arial" w:hAnsi="Arial" w:cs="Arial"/>
                <w:sz w:val="20"/>
                <w:szCs w:val="20"/>
              </w:rPr>
            </w:pPr>
          </w:p>
        </w:tc>
      </w:tr>
      <w:tr w:rsidR="00781640" w:rsidRPr="00A22915" w14:paraId="1387C2B3" w14:textId="77777777" w:rsidTr="0067751D">
        <w:tc>
          <w:tcPr>
            <w:tcW w:w="2943" w:type="dxa"/>
          </w:tcPr>
          <w:p w14:paraId="0C5D74F5" w14:textId="7550E0FF" w:rsidR="00781640" w:rsidRPr="00A22915" w:rsidRDefault="00781640" w:rsidP="00A22915">
            <w:pPr>
              <w:autoSpaceDE w:val="0"/>
              <w:autoSpaceDN w:val="0"/>
              <w:adjustRightInd w:val="0"/>
              <w:rPr>
                <w:rFonts w:ascii="Arial" w:hAnsi="Arial" w:cs="Arial"/>
                <w:sz w:val="20"/>
                <w:szCs w:val="20"/>
              </w:rPr>
            </w:pPr>
            <w:r w:rsidRPr="00A22915">
              <w:rPr>
                <w:rFonts w:ascii="Arial" w:hAnsi="Arial" w:cs="Arial"/>
                <w:sz w:val="20"/>
                <w:szCs w:val="20"/>
              </w:rPr>
              <w:t>Datenbasis/Ein- und Ausschluss</w:t>
            </w:r>
            <w:r w:rsidR="00A22915" w:rsidRPr="00A22915">
              <w:rPr>
                <w:rFonts w:ascii="Arial" w:hAnsi="Arial" w:cs="Arial"/>
                <w:sz w:val="20"/>
                <w:szCs w:val="20"/>
              </w:rPr>
              <w:softHyphen/>
            </w:r>
            <w:r w:rsidRPr="00A22915">
              <w:rPr>
                <w:rFonts w:ascii="Arial" w:hAnsi="Arial" w:cs="Arial"/>
                <w:sz w:val="20"/>
                <w:szCs w:val="20"/>
              </w:rPr>
              <w:t>kriterien</w:t>
            </w:r>
            <w:r w:rsidR="007A3950" w:rsidRPr="00A22915">
              <w:rPr>
                <w:rFonts w:ascii="Arial" w:hAnsi="Arial" w:cs="Arial"/>
                <w:sz w:val="20"/>
                <w:szCs w:val="20"/>
              </w:rPr>
              <w:t>/</w:t>
            </w:r>
            <w:r w:rsidR="00A22915" w:rsidRPr="00A22915">
              <w:rPr>
                <w:rFonts w:ascii="Arial" w:hAnsi="Arial" w:cs="Arial"/>
                <w:sz w:val="20"/>
                <w:szCs w:val="20"/>
              </w:rPr>
              <w:t xml:space="preserve"> Stichprobe/</w:t>
            </w:r>
            <w:r w:rsidRPr="00A22915">
              <w:rPr>
                <w:rFonts w:ascii="Arial" w:hAnsi="Arial" w:cs="Arial"/>
                <w:sz w:val="20"/>
                <w:szCs w:val="20"/>
              </w:rPr>
              <w:t>Stic</w:t>
            </w:r>
            <w:r w:rsidR="00E9092C" w:rsidRPr="00A22915">
              <w:rPr>
                <w:rFonts w:ascii="Arial" w:hAnsi="Arial" w:cs="Arial"/>
                <w:sz w:val="20"/>
                <w:szCs w:val="20"/>
              </w:rPr>
              <w:t>h</w:t>
            </w:r>
            <w:r w:rsidRPr="00A22915">
              <w:rPr>
                <w:rFonts w:ascii="Arial" w:hAnsi="Arial" w:cs="Arial"/>
                <w:sz w:val="20"/>
                <w:szCs w:val="20"/>
              </w:rPr>
              <w:t>proben</w:t>
            </w:r>
            <w:r w:rsidR="00A22915" w:rsidRPr="00A22915">
              <w:rPr>
                <w:rFonts w:ascii="Arial" w:hAnsi="Arial" w:cs="Arial"/>
                <w:sz w:val="20"/>
                <w:szCs w:val="20"/>
              </w:rPr>
              <w:softHyphen/>
            </w:r>
            <w:r w:rsidRPr="00A22915">
              <w:rPr>
                <w:rFonts w:ascii="Arial" w:hAnsi="Arial" w:cs="Arial"/>
                <w:sz w:val="20"/>
                <w:szCs w:val="20"/>
              </w:rPr>
              <w:t>größe</w:t>
            </w:r>
          </w:p>
        </w:tc>
        <w:tc>
          <w:tcPr>
            <w:tcW w:w="6835" w:type="dxa"/>
          </w:tcPr>
          <w:p w14:paraId="4C5DBB0E" w14:textId="77777777" w:rsidR="00781640" w:rsidRPr="00A22915" w:rsidRDefault="00781640" w:rsidP="00100D70">
            <w:pPr>
              <w:autoSpaceDE w:val="0"/>
              <w:autoSpaceDN w:val="0"/>
              <w:adjustRightInd w:val="0"/>
              <w:rPr>
                <w:rFonts w:ascii="Arial" w:hAnsi="Arial" w:cs="Arial"/>
                <w:sz w:val="20"/>
                <w:szCs w:val="20"/>
              </w:rPr>
            </w:pPr>
          </w:p>
          <w:p w14:paraId="56DA7FA1" w14:textId="77777777" w:rsidR="000B72C4" w:rsidRPr="00A22915" w:rsidRDefault="000B72C4" w:rsidP="00100D70">
            <w:pPr>
              <w:autoSpaceDE w:val="0"/>
              <w:autoSpaceDN w:val="0"/>
              <w:adjustRightInd w:val="0"/>
              <w:rPr>
                <w:rFonts w:ascii="Arial" w:hAnsi="Arial" w:cs="Arial"/>
                <w:sz w:val="20"/>
                <w:szCs w:val="20"/>
              </w:rPr>
            </w:pPr>
          </w:p>
          <w:p w14:paraId="37792B3D" w14:textId="77777777" w:rsidR="000B72C4" w:rsidRPr="00A22915" w:rsidRDefault="000B72C4" w:rsidP="00100D70">
            <w:pPr>
              <w:autoSpaceDE w:val="0"/>
              <w:autoSpaceDN w:val="0"/>
              <w:adjustRightInd w:val="0"/>
              <w:rPr>
                <w:rFonts w:ascii="Arial" w:hAnsi="Arial" w:cs="Arial"/>
                <w:sz w:val="20"/>
                <w:szCs w:val="20"/>
              </w:rPr>
            </w:pPr>
          </w:p>
          <w:p w14:paraId="4DE4D791" w14:textId="77777777" w:rsidR="000B72C4" w:rsidRPr="00A22915" w:rsidRDefault="000B72C4" w:rsidP="00100D70">
            <w:pPr>
              <w:autoSpaceDE w:val="0"/>
              <w:autoSpaceDN w:val="0"/>
              <w:adjustRightInd w:val="0"/>
              <w:rPr>
                <w:rFonts w:ascii="Arial" w:hAnsi="Arial" w:cs="Arial"/>
                <w:sz w:val="20"/>
                <w:szCs w:val="20"/>
              </w:rPr>
            </w:pPr>
          </w:p>
          <w:p w14:paraId="1F6BD178" w14:textId="77777777" w:rsidR="000B72C4" w:rsidRPr="00A22915" w:rsidRDefault="000B72C4" w:rsidP="00100D70">
            <w:pPr>
              <w:autoSpaceDE w:val="0"/>
              <w:autoSpaceDN w:val="0"/>
              <w:adjustRightInd w:val="0"/>
              <w:rPr>
                <w:rFonts w:ascii="Arial" w:hAnsi="Arial" w:cs="Arial"/>
                <w:sz w:val="20"/>
                <w:szCs w:val="20"/>
              </w:rPr>
            </w:pPr>
          </w:p>
          <w:p w14:paraId="785C99DE" w14:textId="5F2EBF40" w:rsidR="000B72C4" w:rsidRPr="00A22915" w:rsidRDefault="000B72C4" w:rsidP="00100D70">
            <w:pPr>
              <w:autoSpaceDE w:val="0"/>
              <w:autoSpaceDN w:val="0"/>
              <w:adjustRightInd w:val="0"/>
              <w:rPr>
                <w:rFonts w:ascii="Arial" w:hAnsi="Arial" w:cs="Arial"/>
                <w:sz w:val="20"/>
                <w:szCs w:val="20"/>
              </w:rPr>
            </w:pPr>
          </w:p>
        </w:tc>
      </w:tr>
      <w:tr w:rsidR="00781640" w:rsidRPr="00A22915" w14:paraId="3843F9BA" w14:textId="77777777" w:rsidTr="0067751D">
        <w:tc>
          <w:tcPr>
            <w:tcW w:w="2943" w:type="dxa"/>
          </w:tcPr>
          <w:p w14:paraId="36B5BC42" w14:textId="2D89AC8D" w:rsidR="00781640" w:rsidRPr="00A22915" w:rsidRDefault="00781640" w:rsidP="00100D70">
            <w:pPr>
              <w:autoSpaceDE w:val="0"/>
              <w:autoSpaceDN w:val="0"/>
              <w:adjustRightInd w:val="0"/>
              <w:rPr>
                <w:rFonts w:ascii="Arial" w:hAnsi="Arial" w:cs="Arial"/>
                <w:sz w:val="20"/>
                <w:szCs w:val="20"/>
              </w:rPr>
            </w:pPr>
            <w:r w:rsidRPr="00A22915">
              <w:rPr>
                <w:rFonts w:ascii="Arial" w:hAnsi="Arial" w:cs="Arial"/>
                <w:sz w:val="20"/>
                <w:szCs w:val="20"/>
              </w:rPr>
              <w:t>Datenanalyse/ Auswertung</w:t>
            </w:r>
            <w:r w:rsidR="00A22915" w:rsidRPr="00A22915">
              <w:rPr>
                <w:rFonts w:ascii="Arial" w:hAnsi="Arial" w:cs="Arial"/>
                <w:sz w:val="20"/>
                <w:szCs w:val="20"/>
              </w:rPr>
              <w:t>splanung</w:t>
            </w:r>
          </w:p>
        </w:tc>
        <w:tc>
          <w:tcPr>
            <w:tcW w:w="6835" w:type="dxa"/>
          </w:tcPr>
          <w:p w14:paraId="399B93C3" w14:textId="77777777" w:rsidR="00781640" w:rsidRPr="00A22915" w:rsidRDefault="00781640" w:rsidP="00100D70">
            <w:pPr>
              <w:autoSpaceDE w:val="0"/>
              <w:autoSpaceDN w:val="0"/>
              <w:adjustRightInd w:val="0"/>
              <w:rPr>
                <w:rFonts w:ascii="Arial" w:hAnsi="Arial" w:cs="Arial"/>
                <w:sz w:val="20"/>
                <w:szCs w:val="20"/>
              </w:rPr>
            </w:pPr>
          </w:p>
          <w:p w14:paraId="2372C96D" w14:textId="77777777" w:rsidR="000B72C4" w:rsidRPr="00A22915" w:rsidRDefault="000B72C4" w:rsidP="00100D70">
            <w:pPr>
              <w:autoSpaceDE w:val="0"/>
              <w:autoSpaceDN w:val="0"/>
              <w:adjustRightInd w:val="0"/>
              <w:rPr>
                <w:rFonts w:ascii="Arial" w:hAnsi="Arial" w:cs="Arial"/>
                <w:sz w:val="20"/>
                <w:szCs w:val="20"/>
              </w:rPr>
            </w:pPr>
          </w:p>
          <w:p w14:paraId="0370E1C5" w14:textId="77777777" w:rsidR="000B72C4" w:rsidRPr="00A22915" w:rsidRDefault="000B72C4" w:rsidP="00100D70">
            <w:pPr>
              <w:autoSpaceDE w:val="0"/>
              <w:autoSpaceDN w:val="0"/>
              <w:adjustRightInd w:val="0"/>
              <w:rPr>
                <w:rFonts w:ascii="Arial" w:hAnsi="Arial" w:cs="Arial"/>
                <w:sz w:val="20"/>
                <w:szCs w:val="20"/>
              </w:rPr>
            </w:pPr>
          </w:p>
          <w:p w14:paraId="254B64AC" w14:textId="77777777" w:rsidR="0067751D" w:rsidRPr="00A22915" w:rsidRDefault="0067751D" w:rsidP="00100D70">
            <w:pPr>
              <w:autoSpaceDE w:val="0"/>
              <w:autoSpaceDN w:val="0"/>
              <w:adjustRightInd w:val="0"/>
              <w:rPr>
                <w:rFonts w:ascii="Arial" w:hAnsi="Arial" w:cs="Arial"/>
                <w:sz w:val="20"/>
                <w:szCs w:val="20"/>
              </w:rPr>
            </w:pPr>
          </w:p>
          <w:p w14:paraId="7504126E" w14:textId="1C91ED5A" w:rsidR="0067751D" w:rsidRPr="00A22915" w:rsidRDefault="0067751D" w:rsidP="00100D70">
            <w:pPr>
              <w:autoSpaceDE w:val="0"/>
              <w:autoSpaceDN w:val="0"/>
              <w:adjustRightInd w:val="0"/>
              <w:rPr>
                <w:rFonts w:ascii="Arial" w:hAnsi="Arial" w:cs="Arial"/>
                <w:sz w:val="20"/>
                <w:szCs w:val="20"/>
              </w:rPr>
            </w:pPr>
          </w:p>
        </w:tc>
      </w:tr>
      <w:tr w:rsidR="00781640" w:rsidRPr="00A22915" w14:paraId="7E0EECAC" w14:textId="77777777" w:rsidTr="0067751D">
        <w:tc>
          <w:tcPr>
            <w:tcW w:w="2943" w:type="dxa"/>
          </w:tcPr>
          <w:p w14:paraId="03F2770D" w14:textId="37C0D4E3" w:rsidR="00781640" w:rsidRPr="00A22915" w:rsidRDefault="00781640" w:rsidP="00100D70">
            <w:pPr>
              <w:autoSpaceDE w:val="0"/>
              <w:autoSpaceDN w:val="0"/>
              <w:adjustRightInd w:val="0"/>
              <w:rPr>
                <w:rFonts w:ascii="Arial" w:hAnsi="Arial" w:cs="Arial"/>
                <w:sz w:val="20"/>
                <w:szCs w:val="20"/>
              </w:rPr>
            </w:pPr>
            <w:r w:rsidRPr="00A22915">
              <w:rPr>
                <w:rFonts w:ascii="Arial" w:hAnsi="Arial" w:cs="Arial"/>
                <w:sz w:val="20"/>
                <w:szCs w:val="20"/>
              </w:rPr>
              <w:t>Nutzen/Umsetzungs</w:t>
            </w:r>
            <w:r w:rsidR="00A22915" w:rsidRPr="00A22915">
              <w:rPr>
                <w:rFonts w:ascii="Arial" w:hAnsi="Arial" w:cs="Arial"/>
                <w:sz w:val="20"/>
                <w:szCs w:val="20"/>
              </w:rPr>
              <w:softHyphen/>
            </w:r>
            <w:r w:rsidRPr="00A22915">
              <w:rPr>
                <w:rFonts w:ascii="Arial" w:hAnsi="Arial" w:cs="Arial"/>
                <w:sz w:val="20"/>
                <w:szCs w:val="20"/>
              </w:rPr>
              <w:t>möglichkeiten</w:t>
            </w:r>
          </w:p>
        </w:tc>
        <w:tc>
          <w:tcPr>
            <w:tcW w:w="6835" w:type="dxa"/>
          </w:tcPr>
          <w:p w14:paraId="51D519C7" w14:textId="77777777" w:rsidR="00781640" w:rsidRPr="00A22915" w:rsidRDefault="00781640" w:rsidP="00100D70">
            <w:pPr>
              <w:autoSpaceDE w:val="0"/>
              <w:autoSpaceDN w:val="0"/>
              <w:adjustRightInd w:val="0"/>
              <w:rPr>
                <w:rFonts w:ascii="Arial" w:hAnsi="Arial" w:cs="Arial"/>
                <w:sz w:val="20"/>
                <w:szCs w:val="20"/>
              </w:rPr>
            </w:pPr>
          </w:p>
          <w:p w14:paraId="19C5D6E6" w14:textId="5484AC25" w:rsidR="000B72C4" w:rsidRPr="00A22915" w:rsidRDefault="000B72C4" w:rsidP="00100D70">
            <w:pPr>
              <w:autoSpaceDE w:val="0"/>
              <w:autoSpaceDN w:val="0"/>
              <w:adjustRightInd w:val="0"/>
              <w:rPr>
                <w:rFonts w:ascii="Arial" w:hAnsi="Arial" w:cs="Arial"/>
                <w:sz w:val="20"/>
                <w:szCs w:val="20"/>
              </w:rPr>
            </w:pPr>
          </w:p>
          <w:p w14:paraId="00CCF584" w14:textId="51F375E9" w:rsidR="000B72C4" w:rsidRPr="00A22915" w:rsidRDefault="000B72C4" w:rsidP="00100D70">
            <w:pPr>
              <w:autoSpaceDE w:val="0"/>
              <w:autoSpaceDN w:val="0"/>
              <w:adjustRightInd w:val="0"/>
              <w:rPr>
                <w:rFonts w:ascii="Arial" w:hAnsi="Arial" w:cs="Arial"/>
                <w:sz w:val="20"/>
                <w:szCs w:val="20"/>
              </w:rPr>
            </w:pPr>
          </w:p>
          <w:p w14:paraId="03FF44E4" w14:textId="77777777" w:rsidR="000B72C4" w:rsidRPr="00A22915" w:rsidRDefault="000B72C4" w:rsidP="00100D70">
            <w:pPr>
              <w:autoSpaceDE w:val="0"/>
              <w:autoSpaceDN w:val="0"/>
              <w:adjustRightInd w:val="0"/>
              <w:rPr>
                <w:rFonts w:ascii="Arial" w:hAnsi="Arial" w:cs="Arial"/>
                <w:sz w:val="20"/>
                <w:szCs w:val="20"/>
              </w:rPr>
            </w:pPr>
          </w:p>
          <w:p w14:paraId="72331A93" w14:textId="77777777" w:rsidR="000B72C4" w:rsidRPr="00A22915" w:rsidRDefault="000B72C4" w:rsidP="00100D70">
            <w:pPr>
              <w:autoSpaceDE w:val="0"/>
              <w:autoSpaceDN w:val="0"/>
              <w:adjustRightInd w:val="0"/>
              <w:rPr>
                <w:rFonts w:ascii="Arial" w:hAnsi="Arial" w:cs="Arial"/>
                <w:sz w:val="20"/>
                <w:szCs w:val="20"/>
              </w:rPr>
            </w:pPr>
          </w:p>
          <w:p w14:paraId="07CDD271" w14:textId="55D1F1B9" w:rsidR="000B72C4" w:rsidRPr="00A22915" w:rsidRDefault="000B72C4" w:rsidP="00100D70">
            <w:pPr>
              <w:autoSpaceDE w:val="0"/>
              <w:autoSpaceDN w:val="0"/>
              <w:adjustRightInd w:val="0"/>
              <w:rPr>
                <w:rFonts w:ascii="Arial" w:hAnsi="Arial" w:cs="Arial"/>
                <w:sz w:val="20"/>
                <w:szCs w:val="20"/>
              </w:rPr>
            </w:pPr>
          </w:p>
        </w:tc>
      </w:tr>
      <w:tr w:rsidR="00781640" w:rsidRPr="00A22915" w14:paraId="48EB4356" w14:textId="77777777" w:rsidTr="0067751D">
        <w:tc>
          <w:tcPr>
            <w:tcW w:w="2943" w:type="dxa"/>
          </w:tcPr>
          <w:p w14:paraId="69CBE0BE" w14:textId="77777777" w:rsidR="00781640" w:rsidRPr="00A22915" w:rsidRDefault="00781640" w:rsidP="00100D70">
            <w:pPr>
              <w:autoSpaceDE w:val="0"/>
              <w:autoSpaceDN w:val="0"/>
              <w:adjustRightInd w:val="0"/>
              <w:rPr>
                <w:rFonts w:ascii="Arial" w:hAnsi="Arial" w:cs="Arial"/>
                <w:sz w:val="20"/>
                <w:szCs w:val="20"/>
              </w:rPr>
            </w:pPr>
            <w:r w:rsidRPr="00A22915">
              <w:rPr>
                <w:rFonts w:ascii="Arial" w:hAnsi="Arial" w:cs="Arial"/>
                <w:sz w:val="20"/>
                <w:szCs w:val="20"/>
              </w:rPr>
              <w:t>Projektdauer</w:t>
            </w:r>
          </w:p>
          <w:p w14:paraId="0EFA07AD" w14:textId="3B593ED2" w:rsidR="000B72C4" w:rsidRPr="00A22915" w:rsidRDefault="000B72C4" w:rsidP="00100D70">
            <w:pPr>
              <w:autoSpaceDE w:val="0"/>
              <w:autoSpaceDN w:val="0"/>
              <w:adjustRightInd w:val="0"/>
              <w:rPr>
                <w:rFonts w:ascii="Arial" w:hAnsi="Arial" w:cs="Arial"/>
                <w:sz w:val="20"/>
                <w:szCs w:val="20"/>
              </w:rPr>
            </w:pPr>
          </w:p>
        </w:tc>
        <w:tc>
          <w:tcPr>
            <w:tcW w:w="6835" w:type="dxa"/>
          </w:tcPr>
          <w:p w14:paraId="3C79B8FA" w14:textId="77777777" w:rsidR="00781640" w:rsidRPr="00A22915" w:rsidRDefault="00781640" w:rsidP="00100D70">
            <w:pPr>
              <w:autoSpaceDE w:val="0"/>
              <w:autoSpaceDN w:val="0"/>
              <w:adjustRightInd w:val="0"/>
              <w:rPr>
                <w:rFonts w:ascii="Arial" w:hAnsi="Arial" w:cs="Arial"/>
                <w:sz w:val="20"/>
                <w:szCs w:val="20"/>
              </w:rPr>
            </w:pPr>
          </w:p>
          <w:p w14:paraId="29053C69" w14:textId="7BB3D184" w:rsidR="00A22915" w:rsidRPr="00A22915" w:rsidRDefault="00A22915" w:rsidP="00100D70">
            <w:pPr>
              <w:autoSpaceDE w:val="0"/>
              <w:autoSpaceDN w:val="0"/>
              <w:adjustRightInd w:val="0"/>
              <w:rPr>
                <w:rFonts w:ascii="Arial" w:hAnsi="Arial" w:cs="Arial"/>
                <w:sz w:val="20"/>
                <w:szCs w:val="20"/>
              </w:rPr>
            </w:pPr>
          </w:p>
        </w:tc>
      </w:tr>
      <w:tr w:rsidR="00781640" w:rsidRPr="00A22915" w14:paraId="01D8F813" w14:textId="77777777" w:rsidTr="0067751D">
        <w:tc>
          <w:tcPr>
            <w:tcW w:w="2943" w:type="dxa"/>
          </w:tcPr>
          <w:p w14:paraId="2A95C813" w14:textId="77777777" w:rsidR="00781640" w:rsidRPr="00A22915" w:rsidRDefault="00781640" w:rsidP="00100D70">
            <w:pPr>
              <w:autoSpaceDE w:val="0"/>
              <w:autoSpaceDN w:val="0"/>
              <w:adjustRightInd w:val="0"/>
              <w:rPr>
                <w:rFonts w:ascii="Arial" w:hAnsi="Arial" w:cs="Arial"/>
                <w:sz w:val="20"/>
                <w:szCs w:val="20"/>
              </w:rPr>
            </w:pPr>
            <w:r w:rsidRPr="00A22915">
              <w:rPr>
                <w:rFonts w:ascii="Arial" w:hAnsi="Arial" w:cs="Arial"/>
                <w:sz w:val="20"/>
                <w:szCs w:val="20"/>
              </w:rPr>
              <w:t>Beantragte Fördermittel</w:t>
            </w:r>
          </w:p>
          <w:p w14:paraId="0C6D7B0F" w14:textId="527D4390" w:rsidR="000B72C4" w:rsidRPr="00A22915" w:rsidRDefault="000B72C4" w:rsidP="00100D70">
            <w:pPr>
              <w:autoSpaceDE w:val="0"/>
              <w:autoSpaceDN w:val="0"/>
              <w:adjustRightInd w:val="0"/>
              <w:rPr>
                <w:rFonts w:ascii="Arial" w:hAnsi="Arial" w:cs="Arial"/>
                <w:sz w:val="20"/>
                <w:szCs w:val="20"/>
              </w:rPr>
            </w:pPr>
          </w:p>
        </w:tc>
        <w:tc>
          <w:tcPr>
            <w:tcW w:w="6835" w:type="dxa"/>
          </w:tcPr>
          <w:p w14:paraId="15072973" w14:textId="77777777" w:rsidR="00781640" w:rsidRPr="00A22915" w:rsidRDefault="00781640" w:rsidP="00100D70">
            <w:pPr>
              <w:autoSpaceDE w:val="0"/>
              <w:autoSpaceDN w:val="0"/>
              <w:adjustRightInd w:val="0"/>
              <w:rPr>
                <w:rFonts w:ascii="Arial" w:hAnsi="Arial" w:cs="Arial"/>
                <w:sz w:val="20"/>
                <w:szCs w:val="20"/>
              </w:rPr>
            </w:pPr>
          </w:p>
          <w:p w14:paraId="5F169EDA" w14:textId="24BA2AC2" w:rsidR="00A22915" w:rsidRPr="00A22915" w:rsidRDefault="00A22915" w:rsidP="00100D70">
            <w:pPr>
              <w:autoSpaceDE w:val="0"/>
              <w:autoSpaceDN w:val="0"/>
              <w:adjustRightInd w:val="0"/>
              <w:rPr>
                <w:rFonts w:ascii="Arial" w:hAnsi="Arial" w:cs="Arial"/>
                <w:sz w:val="20"/>
                <w:szCs w:val="20"/>
              </w:rPr>
            </w:pPr>
          </w:p>
        </w:tc>
      </w:tr>
    </w:tbl>
    <w:p w14:paraId="144DD0B2" w14:textId="793BA15D" w:rsidR="00100D70" w:rsidRDefault="00781640" w:rsidP="00100D70">
      <w:pPr>
        <w:autoSpaceDE w:val="0"/>
        <w:autoSpaceDN w:val="0"/>
        <w:adjustRightInd w:val="0"/>
        <w:rPr>
          <w:rFonts w:ascii="Verdana" w:hAnsi="Verdana" w:cs="Arial"/>
          <w:b/>
          <w:bCs/>
          <w:sz w:val="22"/>
          <w:szCs w:val="22"/>
        </w:rPr>
      </w:pPr>
      <w:r>
        <w:rPr>
          <w:rFonts w:ascii="Verdana" w:hAnsi="Verdana" w:cs="Arial"/>
          <w:b/>
          <w:bCs/>
          <w:sz w:val="22"/>
          <w:szCs w:val="22"/>
        </w:rPr>
        <w:br w:type="page"/>
      </w:r>
      <w:r w:rsidR="00100D70" w:rsidRPr="0042443A">
        <w:rPr>
          <w:rFonts w:ascii="Verdana" w:hAnsi="Verdana" w:cs="Arial"/>
          <w:b/>
          <w:bCs/>
          <w:sz w:val="22"/>
          <w:szCs w:val="22"/>
        </w:rPr>
        <w:lastRenderedPageBreak/>
        <w:t>Bearbeitungshinweise zum ausführlichen Antrag</w:t>
      </w:r>
    </w:p>
    <w:p w14:paraId="018E67AD" w14:textId="77777777" w:rsidR="00416AB7" w:rsidRPr="0042443A" w:rsidRDefault="00416AB7" w:rsidP="00416AB7">
      <w:pPr>
        <w:autoSpaceDE w:val="0"/>
        <w:autoSpaceDN w:val="0"/>
        <w:adjustRightInd w:val="0"/>
        <w:spacing w:before="120" w:line="276" w:lineRule="auto"/>
        <w:rPr>
          <w:rFonts w:ascii="Verdana" w:hAnsi="Verdana" w:cs="Arial"/>
          <w:b/>
          <w:bCs/>
          <w:sz w:val="22"/>
          <w:szCs w:val="22"/>
        </w:rPr>
      </w:pPr>
    </w:p>
    <w:p w14:paraId="4F2C0D45" w14:textId="77777777" w:rsidR="00416AB7"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 xml:space="preserve">Der ausführliche Antrag soll ohne Literaturverzeichnis maximal zwölf Seiten umfassen. </w:t>
      </w:r>
    </w:p>
    <w:p w14:paraId="6805FD76" w14:textId="374413F1" w:rsidR="00416AB7" w:rsidRPr="0042443A" w:rsidRDefault="00416AB7" w:rsidP="00416AB7">
      <w:pPr>
        <w:tabs>
          <w:tab w:val="left" w:pos="3080"/>
        </w:tabs>
        <w:autoSpaceDE w:val="0"/>
        <w:autoSpaceDN w:val="0"/>
        <w:adjustRightInd w:val="0"/>
        <w:spacing w:before="120" w:line="276" w:lineRule="auto"/>
        <w:ind w:left="3080" w:hanging="3080"/>
        <w:rPr>
          <w:rFonts w:ascii="Verdana" w:hAnsi="Verdana" w:cs="Arial"/>
          <w:sz w:val="22"/>
          <w:szCs w:val="22"/>
        </w:rPr>
      </w:pPr>
      <w:r>
        <w:rPr>
          <w:rFonts w:ascii="Verdana" w:hAnsi="Verdana" w:cs="Arial"/>
          <w:sz w:val="22"/>
          <w:szCs w:val="22"/>
        </w:rPr>
        <w:t>Schrift:</w:t>
      </w:r>
      <w:r>
        <w:rPr>
          <w:rFonts w:ascii="Verdana" w:hAnsi="Verdana" w:cs="Arial"/>
          <w:sz w:val="22"/>
          <w:szCs w:val="22"/>
        </w:rPr>
        <w:tab/>
      </w:r>
      <w:r w:rsidRPr="0042443A">
        <w:rPr>
          <w:rFonts w:ascii="Verdana" w:hAnsi="Verdana" w:cs="Arial"/>
          <w:sz w:val="22"/>
          <w:szCs w:val="22"/>
        </w:rPr>
        <w:t>Times Roman, Pt.12</w:t>
      </w:r>
      <w:r w:rsidR="00A22915">
        <w:rPr>
          <w:rFonts w:ascii="Verdana" w:hAnsi="Verdana" w:cs="Arial"/>
          <w:sz w:val="22"/>
          <w:szCs w:val="22"/>
        </w:rPr>
        <w:t xml:space="preserve"> oder Arial PT. 11</w:t>
      </w:r>
    </w:p>
    <w:p w14:paraId="48D984AA" w14:textId="77777777" w:rsidR="00416AB7" w:rsidRPr="0042443A" w:rsidRDefault="00416AB7" w:rsidP="00416AB7">
      <w:pPr>
        <w:tabs>
          <w:tab w:val="left" w:pos="3080"/>
        </w:tabs>
        <w:autoSpaceDE w:val="0"/>
        <w:autoSpaceDN w:val="0"/>
        <w:adjustRightInd w:val="0"/>
        <w:spacing w:before="120" w:line="276" w:lineRule="auto"/>
        <w:ind w:left="3080" w:hanging="3080"/>
        <w:rPr>
          <w:rFonts w:ascii="Verdana" w:hAnsi="Verdana" w:cs="Arial"/>
          <w:sz w:val="22"/>
          <w:szCs w:val="22"/>
        </w:rPr>
      </w:pPr>
      <w:r w:rsidRPr="0042443A">
        <w:rPr>
          <w:rFonts w:ascii="Verdana" w:hAnsi="Verdana" w:cs="Arial"/>
          <w:sz w:val="22"/>
          <w:szCs w:val="22"/>
        </w:rPr>
        <w:t>Zeilen und Ränder:</w:t>
      </w:r>
      <w:r>
        <w:rPr>
          <w:rFonts w:ascii="Verdana" w:hAnsi="Verdana" w:cs="Arial"/>
          <w:sz w:val="22"/>
          <w:szCs w:val="22"/>
        </w:rPr>
        <w:tab/>
      </w:r>
      <w:r w:rsidRPr="0042443A">
        <w:rPr>
          <w:rFonts w:ascii="Verdana" w:hAnsi="Verdana" w:cs="Arial"/>
          <w:sz w:val="22"/>
          <w:szCs w:val="22"/>
        </w:rPr>
        <w:t>1½-zeilig</w:t>
      </w:r>
      <w:r>
        <w:rPr>
          <w:rFonts w:ascii="Verdana" w:hAnsi="Verdana" w:cs="Arial"/>
          <w:sz w:val="22"/>
          <w:szCs w:val="22"/>
        </w:rPr>
        <w:t>, Flattersatz</w:t>
      </w:r>
      <w:r w:rsidRPr="0042443A">
        <w:rPr>
          <w:rFonts w:ascii="Verdana" w:hAnsi="Verdana" w:cs="Arial"/>
          <w:sz w:val="22"/>
          <w:szCs w:val="22"/>
        </w:rPr>
        <w:t>,</w:t>
      </w:r>
      <w:r>
        <w:rPr>
          <w:rFonts w:ascii="Verdana" w:hAnsi="Verdana" w:cs="Arial"/>
          <w:sz w:val="22"/>
          <w:szCs w:val="22"/>
        </w:rPr>
        <w:t xml:space="preserve"> al</w:t>
      </w:r>
      <w:r w:rsidRPr="0042443A">
        <w:rPr>
          <w:rFonts w:ascii="Verdana" w:hAnsi="Verdana" w:cs="Arial"/>
          <w:sz w:val="22"/>
          <w:szCs w:val="22"/>
        </w:rPr>
        <w:t>le Ränder 2</w:t>
      </w:r>
      <w:r>
        <w:rPr>
          <w:rFonts w:ascii="Verdana" w:hAnsi="Verdana" w:cs="Arial"/>
          <w:sz w:val="22"/>
          <w:szCs w:val="22"/>
        </w:rPr>
        <w:t> </w:t>
      </w:r>
      <w:r w:rsidRPr="0042443A">
        <w:rPr>
          <w:rFonts w:ascii="Verdana" w:hAnsi="Verdana" w:cs="Arial"/>
          <w:sz w:val="22"/>
          <w:szCs w:val="22"/>
        </w:rPr>
        <w:t>cm</w:t>
      </w:r>
    </w:p>
    <w:p w14:paraId="5BC33DB4" w14:textId="77777777" w:rsidR="00416AB7" w:rsidRPr="0042443A" w:rsidRDefault="00416AB7" w:rsidP="00416AB7">
      <w:pPr>
        <w:tabs>
          <w:tab w:val="left" w:pos="3080"/>
        </w:tabs>
        <w:autoSpaceDE w:val="0"/>
        <w:autoSpaceDN w:val="0"/>
        <w:adjustRightInd w:val="0"/>
        <w:spacing w:before="120" w:line="276" w:lineRule="auto"/>
        <w:ind w:left="3080" w:hanging="3080"/>
        <w:rPr>
          <w:rFonts w:ascii="Verdana" w:hAnsi="Verdana" w:cs="Arial"/>
          <w:sz w:val="22"/>
          <w:szCs w:val="22"/>
        </w:rPr>
      </w:pPr>
      <w:r>
        <w:rPr>
          <w:rFonts w:ascii="Verdana" w:hAnsi="Verdana" w:cs="Arial"/>
          <w:sz w:val="22"/>
          <w:szCs w:val="22"/>
        </w:rPr>
        <w:t>Seitennummerierung:</w:t>
      </w:r>
      <w:r>
        <w:rPr>
          <w:rFonts w:ascii="Verdana" w:hAnsi="Verdana" w:cs="Arial"/>
          <w:sz w:val="22"/>
          <w:szCs w:val="22"/>
        </w:rPr>
        <w:tab/>
      </w:r>
      <w:r w:rsidRPr="0042443A">
        <w:rPr>
          <w:rFonts w:ascii="Verdana" w:hAnsi="Verdana" w:cs="Arial"/>
          <w:sz w:val="22"/>
          <w:szCs w:val="22"/>
        </w:rPr>
        <w:t>Unten mittig</w:t>
      </w:r>
    </w:p>
    <w:p w14:paraId="6C231B53" w14:textId="77777777" w:rsidR="00416AB7" w:rsidRPr="0042443A" w:rsidRDefault="00416AB7" w:rsidP="00416AB7">
      <w:pPr>
        <w:tabs>
          <w:tab w:val="left" w:pos="3080"/>
        </w:tabs>
        <w:autoSpaceDE w:val="0"/>
        <w:autoSpaceDN w:val="0"/>
        <w:adjustRightInd w:val="0"/>
        <w:spacing w:before="120" w:line="276" w:lineRule="auto"/>
        <w:ind w:left="3080" w:hanging="3080"/>
        <w:rPr>
          <w:rFonts w:ascii="Verdana" w:hAnsi="Verdana" w:cs="Arial"/>
          <w:sz w:val="22"/>
          <w:szCs w:val="22"/>
        </w:rPr>
      </w:pPr>
      <w:r>
        <w:rPr>
          <w:rFonts w:ascii="Verdana" w:hAnsi="Verdana" w:cs="Arial"/>
          <w:sz w:val="22"/>
          <w:szCs w:val="22"/>
        </w:rPr>
        <w:t>Gliederung:</w:t>
      </w:r>
      <w:r>
        <w:rPr>
          <w:rFonts w:ascii="Verdana" w:hAnsi="Verdana" w:cs="Arial"/>
          <w:sz w:val="22"/>
          <w:szCs w:val="22"/>
        </w:rPr>
        <w:tab/>
      </w:r>
      <w:r w:rsidRPr="0042443A">
        <w:rPr>
          <w:rFonts w:ascii="Verdana" w:hAnsi="Verdana" w:cs="Arial"/>
          <w:sz w:val="22"/>
          <w:szCs w:val="22"/>
        </w:rPr>
        <w:t>Übernehmen</w:t>
      </w:r>
      <w:r>
        <w:rPr>
          <w:rFonts w:ascii="Verdana" w:hAnsi="Verdana" w:cs="Arial"/>
          <w:sz w:val="22"/>
          <w:szCs w:val="22"/>
        </w:rPr>
        <w:t>, w</w:t>
      </w:r>
      <w:r w:rsidRPr="0042443A">
        <w:rPr>
          <w:rFonts w:ascii="Verdana" w:hAnsi="Verdana" w:cs="Arial"/>
          <w:sz w:val="22"/>
          <w:szCs w:val="22"/>
        </w:rPr>
        <w:t>eitere Zwischenüberschriften und Untergliederungen fett</w:t>
      </w:r>
    </w:p>
    <w:p w14:paraId="19DC1F70" w14:textId="77777777" w:rsidR="00416AB7" w:rsidRPr="0042443A" w:rsidRDefault="00416AB7" w:rsidP="00416AB7">
      <w:pPr>
        <w:tabs>
          <w:tab w:val="left" w:pos="3080"/>
        </w:tabs>
        <w:autoSpaceDE w:val="0"/>
        <w:autoSpaceDN w:val="0"/>
        <w:adjustRightInd w:val="0"/>
        <w:spacing w:before="120" w:line="276" w:lineRule="auto"/>
        <w:ind w:left="3080" w:hanging="3080"/>
        <w:rPr>
          <w:rFonts w:ascii="Verdana" w:hAnsi="Verdana" w:cs="Arial"/>
          <w:sz w:val="22"/>
          <w:szCs w:val="22"/>
        </w:rPr>
      </w:pPr>
      <w:r>
        <w:rPr>
          <w:rFonts w:ascii="Verdana" w:hAnsi="Verdana" w:cs="Arial"/>
          <w:sz w:val="22"/>
          <w:szCs w:val="22"/>
        </w:rPr>
        <w:t>Textverarbeitungssystem:</w:t>
      </w:r>
      <w:r>
        <w:rPr>
          <w:rFonts w:ascii="Verdana" w:hAnsi="Verdana" w:cs="Arial"/>
          <w:sz w:val="22"/>
          <w:szCs w:val="22"/>
        </w:rPr>
        <w:tab/>
      </w:r>
      <w:r w:rsidRPr="0042443A">
        <w:rPr>
          <w:rFonts w:ascii="Verdana" w:hAnsi="Verdana" w:cs="Arial"/>
          <w:sz w:val="22"/>
          <w:szCs w:val="22"/>
        </w:rPr>
        <w:t>Word</w:t>
      </w:r>
    </w:p>
    <w:p w14:paraId="2CAECEE6" w14:textId="30F2740F" w:rsidR="00416AB7"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Das Antragsformular ist entsprechend formatiert. Den Antrag senden Sie</w:t>
      </w:r>
      <w:r>
        <w:rPr>
          <w:rFonts w:ascii="Verdana" w:hAnsi="Verdana" w:cs="Arial"/>
          <w:sz w:val="22"/>
          <w:szCs w:val="22"/>
        </w:rPr>
        <w:t xml:space="preserve"> uns</w:t>
      </w:r>
      <w:r w:rsidRPr="0042443A">
        <w:rPr>
          <w:rFonts w:ascii="Verdana" w:hAnsi="Verdana" w:cs="Arial"/>
          <w:sz w:val="22"/>
          <w:szCs w:val="22"/>
        </w:rPr>
        <w:t xml:space="preserve"> bitte </w:t>
      </w:r>
      <w:r w:rsidRPr="0042443A">
        <w:rPr>
          <w:rFonts w:ascii="Verdana" w:hAnsi="Verdana" w:cs="Arial"/>
          <w:b/>
          <w:bCs/>
          <w:sz w:val="22"/>
          <w:szCs w:val="22"/>
        </w:rPr>
        <w:t>per E-</w:t>
      </w:r>
      <w:r>
        <w:rPr>
          <w:rFonts w:ascii="Verdana" w:hAnsi="Verdana" w:cs="Arial"/>
          <w:b/>
          <w:bCs/>
          <w:sz w:val="22"/>
          <w:szCs w:val="22"/>
        </w:rPr>
        <w:t>M</w:t>
      </w:r>
      <w:r w:rsidRPr="0042443A">
        <w:rPr>
          <w:rFonts w:ascii="Verdana" w:hAnsi="Verdana" w:cs="Arial"/>
          <w:b/>
          <w:bCs/>
          <w:sz w:val="22"/>
          <w:szCs w:val="22"/>
        </w:rPr>
        <w:t xml:space="preserve">ail </w:t>
      </w:r>
      <w:r w:rsidRPr="0042443A">
        <w:rPr>
          <w:rFonts w:ascii="Verdana" w:hAnsi="Verdana" w:cs="Arial"/>
          <w:sz w:val="22"/>
          <w:szCs w:val="22"/>
        </w:rPr>
        <w:t xml:space="preserve">als </w:t>
      </w:r>
      <w:r w:rsidRPr="00B42921">
        <w:rPr>
          <w:rFonts w:ascii="Verdana" w:hAnsi="Verdana" w:cs="Arial"/>
          <w:b/>
          <w:bCs/>
          <w:sz w:val="22"/>
          <w:szCs w:val="22"/>
        </w:rPr>
        <w:t>Word-Dokument</w:t>
      </w:r>
      <w:r w:rsidRPr="0042443A">
        <w:rPr>
          <w:rFonts w:ascii="Verdana" w:hAnsi="Verdana" w:cs="Arial"/>
          <w:sz w:val="22"/>
          <w:szCs w:val="22"/>
        </w:rPr>
        <w:t xml:space="preserve"> zu.</w:t>
      </w:r>
    </w:p>
    <w:p w14:paraId="564383E3" w14:textId="4538F4D5" w:rsidR="00416AB7" w:rsidRDefault="00416AB7" w:rsidP="00416AB7">
      <w:pPr>
        <w:autoSpaceDE w:val="0"/>
        <w:autoSpaceDN w:val="0"/>
        <w:adjustRightInd w:val="0"/>
        <w:spacing w:before="120" w:line="276" w:lineRule="auto"/>
        <w:rPr>
          <w:rFonts w:ascii="Verdana" w:hAnsi="Verdana" w:cs="Arial"/>
          <w:b/>
          <w:bCs/>
          <w:sz w:val="22"/>
          <w:szCs w:val="22"/>
        </w:rPr>
      </w:pPr>
      <w:r>
        <w:rPr>
          <w:rFonts w:ascii="Verdana" w:hAnsi="Verdana" w:cs="Arial"/>
          <w:sz w:val="22"/>
          <w:szCs w:val="22"/>
        </w:rPr>
        <w:br w:type="page"/>
      </w:r>
      <w:r>
        <w:rPr>
          <w:rFonts w:ascii="Verdana" w:hAnsi="Verdana" w:cs="Arial"/>
          <w:b/>
          <w:bCs/>
          <w:sz w:val="22"/>
          <w:szCs w:val="22"/>
        </w:rPr>
        <w:lastRenderedPageBreak/>
        <w:t>1. Antragstellende</w:t>
      </w:r>
    </w:p>
    <w:p w14:paraId="77279200" w14:textId="77777777" w:rsidR="00416AB7" w:rsidRPr="00974D45" w:rsidRDefault="00416AB7" w:rsidP="00416AB7">
      <w:pPr>
        <w:autoSpaceDE w:val="0"/>
        <w:autoSpaceDN w:val="0"/>
        <w:adjustRightInd w:val="0"/>
        <w:spacing w:before="120" w:line="276" w:lineRule="auto"/>
        <w:rPr>
          <w:rFonts w:ascii="Verdana" w:hAnsi="Verdana" w:cs="Arial"/>
          <w:bCs/>
          <w:sz w:val="22"/>
          <w:szCs w:val="22"/>
        </w:rPr>
      </w:pPr>
      <w:r w:rsidRPr="00974D45">
        <w:rPr>
          <w:rFonts w:ascii="Verdana" w:hAnsi="Verdana" w:cs="Arial"/>
          <w:bCs/>
          <w:sz w:val="22"/>
          <w:szCs w:val="22"/>
        </w:rPr>
        <w:t>Name und Anschrift de</w:t>
      </w:r>
      <w:r>
        <w:rPr>
          <w:rFonts w:ascii="Verdana" w:hAnsi="Verdana" w:cs="Arial"/>
          <w:bCs/>
          <w:sz w:val="22"/>
          <w:szCs w:val="22"/>
        </w:rPr>
        <w:t>r</w:t>
      </w:r>
      <w:r w:rsidRPr="00974D45">
        <w:rPr>
          <w:rFonts w:ascii="Verdana" w:hAnsi="Verdana" w:cs="Arial"/>
          <w:bCs/>
          <w:sz w:val="22"/>
          <w:szCs w:val="22"/>
        </w:rPr>
        <w:t xml:space="preserve"> Antragstell</w:t>
      </w:r>
      <w:r>
        <w:rPr>
          <w:rFonts w:ascii="Verdana" w:hAnsi="Verdana" w:cs="Arial"/>
          <w:bCs/>
          <w:sz w:val="22"/>
          <w:szCs w:val="22"/>
        </w:rPr>
        <w:t>enden.</w:t>
      </w:r>
    </w:p>
    <w:p w14:paraId="4418F17A" w14:textId="77777777" w:rsidR="00416AB7" w:rsidRPr="00B42921" w:rsidRDefault="00416AB7" w:rsidP="00416AB7">
      <w:pPr>
        <w:autoSpaceDE w:val="0"/>
        <w:autoSpaceDN w:val="0"/>
        <w:adjustRightInd w:val="0"/>
        <w:spacing w:before="120" w:line="276" w:lineRule="auto"/>
        <w:rPr>
          <w:rFonts w:ascii="Verdana" w:hAnsi="Verdana" w:cs="Arial"/>
          <w:sz w:val="22"/>
          <w:szCs w:val="22"/>
        </w:rPr>
      </w:pPr>
    </w:p>
    <w:p w14:paraId="0BF4A952" w14:textId="77777777" w:rsidR="00416AB7" w:rsidRPr="0042443A" w:rsidRDefault="00416AB7" w:rsidP="00416AB7">
      <w:pPr>
        <w:autoSpaceDE w:val="0"/>
        <w:autoSpaceDN w:val="0"/>
        <w:adjustRightInd w:val="0"/>
        <w:spacing w:before="120" w:line="276" w:lineRule="auto"/>
        <w:rPr>
          <w:rFonts w:ascii="Verdana" w:hAnsi="Verdana" w:cs="Arial"/>
          <w:b/>
          <w:bCs/>
          <w:sz w:val="22"/>
          <w:szCs w:val="22"/>
        </w:rPr>
      </w:pPr>
      <w:r w:rsidRPr="0042443A">
        <w:rPr>
          <w:rFonts w:ascii="Verdana" w:hAnsi="Verdana" w:cs="Arial"/>
          <w:b/>
          <w:bCs/>
          <w:sz w:val="22"/>
          <w:szCs w:val="22"/>
        </w:rPr>
        <w:t xml:space="preserve">2. </w:t>
      </w:r>
      <w:r w:rsidRPr="008629E5">
        <w:rPr>
          <w:rFonts w:ascii="Verdana" w:hAnsi="Verdana" w:cs="Arial"/>
          <w:b/>
          <w:bCs/>
          <w:sz w:val="22"/>
          <w:szCs w:val="22"/>
        </w:rPr>
        <w:t>Beantragende</w:t>
      </w:r>
      <w:r w:rsidRPr="0042443A">
        <w:rPr>
          <w:rFonts w:ascii="Verdana" w:hAnsi="Verdana" w:cs="Arial"/>
          <w:b/>
          <w:bCs/>
          <w:sz w:val="22"/>
          <w:szCs w:val="22"/>
        </w:rPr>
        <w:t xml:space="preserve"> Institution</w:t>
      </w:r>
    </w:p>
    <w:p w14:paraId="441053A7" w14:textId="77777777" w:rsidR="00416AB7"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Eine Förderung wird der Institution gewährt. D</w:t>
      </w:r>
      <w:r>
        <w:rPr>
          <w:rFonts w:ascii="Verdana" w:hAnsi="Verdana" w:cs="Arial"/>
          <w:sz w:val="22"/>
          <w:szCs w:val="22"/>
        </w:rPr>
        <w:t>ie</w:t>
      </w:r>
      <w:r w:rsidRPr="0042443A">
        <w:rPr>
          <w:rFonts w:ascii="Verdana" w:hAnsi="Verdana" w:cs="Arial"/>
          <w:sz w:val="22"/>
          <w:szCs w:val="22"/>
        </w:rPr>
        <w:t xml:space="preserve"> Projektleiter</w:t>
      </w:r>
      <w:r>
        <w:rPr>
          <w:rFonts w:ascii="Verdana" w:hAnsi="Verdana" w:cs="Arial"/>
          <w:sz w:val="22"/>
          <w:szCs w:val="22"/>
        </w:rPr>
        <w:t>in und/oder der Projektleiter</w:t>
      </w:r>
      <w:r w:rsidRPr="0042443A">
        <w:rPr>
          <w:rFonts w:ascii="Verdana" w:hAnsi="Verdana" w:cs="Arial"/>
          <w:sz w:val="22"/>
          <w:szCs w:val="22"/>
        </w:rPr>
        <w:t xml:space="preserve"> m</w:t>
      </w:r>
      <w:r>
        <w:rPr>
          <w:rFonts w:ascii="Verdana" w:hAnsi="Verdana" w:cs="Arial"/>
          <w:sz w:val="22"/>
          <w:szCs w:val="22"/>
        </w:rPr>
        <w:t>ü</w:t>
      </w:r>
      <w:r w:rsidRPr="0042443A">
        <w:rPr>
          <w:rFonts w:ascii="Verdana" w:hAnsi="Verdana" w:cs="Arial"/>
          <w:sz w:val="22"/>
          <w:szCs w:val="22"/>
        </w:rPr>
        <w:t>ss</w:t>
      </w:r>
      <w:r>
        <w:rPr>
          <w:rFonts w:ascii="Verdana" w:hAnsi="Verdana" w:cs="Arial"/>
          <w:sz w:val="22"/>
          <w:szCs w:val="22"/>
        </w:rPr>
        <w:t>en</w:t>
      </w:r>
      <w:r w:rsidRPr="0042443A">
        <w:rPr>
          <w:rFonts w:ascii="Verdana" w:hAnsi="Verdana" w:cs="Arial"/>
          <w:sz w:val="22"/>
          <w:szCs w:val="22"/>
        </w:rPr>
        <w:t xml:space="preserve"> </w:t>
      </w:r>
      <w:r>
        <w:rPr>
          <w:rFonts w:ascii="Verdana" w:hAnsi="Verdana" w:cs="Arial"/>
          <w:sz w:val="22"/>
          <w:szCs w:val="22"/>
        </w:rPr>
        <w:t xml:space="preserve">in </w:t>
      </w:r>
      <w:r w:rsidRPr="0042443A">
        <w:rPr>
          <w:rFonts w:ascii="Verdana" w:hAnsi="Verdana" w:cs="Arial"/>
          <w:sz w:val="22"/>
          <w:szCs w:val="22"/>
        </w:rPr>
        <w:t>der beantragenden</w:t>
      </w:r>
      <w:r>
        <w:rPr>
          <w:rFonts w:ascii="Verdana" w:hAnsi="Verdana" w:cs="Arial"/>
          <w:sz w:val="22"/>
          <w:szCs w:val="22"/>
        </w:rPr>
        <w:t xml:space="preserve"> </w:t>
      </w:r>
      <w:r w:rsidRPr="0042443A">
        <w:rPr>
          <w:rFonts w:ascii="Verdana" w:hAnsi="Verdana" w:cs="Arial"/>
          <w:sz w:val="22"/>
          <w:szCs w:val="22"/>
        </w:rPr>
        <w:t xml:space="preserve">Institution </w:t>
      </w:r>
      <w:r>
        <w:rPr>
          <w:rFonts w:ascii="Verdana" w:hAnsi="Verdana" w:cs="Arial"/>
          <w:sz w:val="22"/>
          <w:szCs w:val="22"/>
        </w:rPr>
        <w:t xml:space="preserve">beschäftigt </w:t>
      </w:r>
      <w:r w:rsidRPr="0042443A">
        <w:rPr>
          <w:rFonts w:ascii="Verdana" w:hAnsi="Verdana" w:cs="Arial"/>
          <w:sz w:val="22"/>
          <w:szCs w:val="22"/>
        </w:rPr>
        <w:t>sein.</w:t>
      </w:r>
    </w:p>
    <w:p w14:paraId="41661598" w14:textId="77777777" w:rsidR="00416AB7" w:rsidRPr="0042443A" w:rsidRDefault="00416AB7" w:rsidP="00416AB7">
      <w:pPr>
        <w:autoSpaceDE w:val="0"/>
        <w:autoSpaceDN w:val="0"/>
        <w:adjustRightInd w:val="0"/>
        <w:spacing w:before="120" w:line="276" w:lineRule="auto"/>
        <w:rPr>
          <w:rFonts w:ascii="Verdana" w:hAnsi="Verdana" w:cs="Arial"/>
          <w:sz w:val="22"/>
          <w:szCs w:val="22"/>
        </w:rPr>
      </w:pPr>
    </w:p>
    <w:p w14:paraId="04573F97" w14:textId="77777777" w:rsidR="00416AB7" w:rsidRDefault="00416AB7" w:rsidP="00416AB7">
      <w:pPr>
        <w:autoSpaceDE w:val="0"/>
        <w:autoSpaceDN w:val="0"/>
        <w:adjustRightInd w:val="0"/>
        <w:spacing w:before="120" w:line="276" w:lineRule="auto"/>
        <w:rPr>
          <w:rFonts w:ascii="Verdana" w:hAnsi="Verdana" w:cs="Arial"/>
          <w:b/>
          <w:bCs/>
          <w:sz w:val="22"/>
          <w:szCs w:val="22"/>
        </w:rPr>
      </w:pPr>
      <w:r>
        <w:rPr>
          <w:rFonts w:ascii="Verdana" w:hAnsi="Verdana" w:cs="Arial"/>
          <w:b/>
          <w:bCs/>
          <w:sz w:val="22"/>
          <w:szCs w:val="22"/>
        </w:rPr>
        <w:t>3</w:t>
      </w:r>
      <w:r w:rsidRPr="0042443A">
        <w:rPr>
          <w:rFonts w:ascii="Verdana" w:hAnsi="Verdana" w:cs="Arial"/>
          <w:b/>
          <w:bCs/>
          <w:sz w:val="22"/>
          <w:szCs w:val="22"/>
        </w:rPr>
        <w:t>. Thema des Projektes</w:t>
      </w:r>
    </w:p>
    <w:p w14:paraId="222F2F64" w14:textId="77777777" w:rsidR="00416AB7" w:rsidRPr="00B22700"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Geben Sie dem Projekt einen kurzen, allgemeinverständlichen, aussagekräftigen Titel, evtl.</w:t>
      </w:r>
      <w:r>
        <w:rPr>
          <w:rFonts w:ascii="Verdana" w:hAnsi="Verdana" w:cs="Arial"/>
          <w:sz w:val="22"/>
          <w:szCs w:val="22"/>
        </w:rPr>
        <w:t xml:space="preserve"> </w:t>
      </w:r>
      <w:r w:rsidRPr="0042443A">
        <w:rPr>
          <w:rFonts w:ascii="Verdana" w:hAnsi="Verdana" w:cs="Arial"/>
          <w:sz w:val="22"/>
          <w:szCs w:val="22"/>
        </w:rPr>
        <w:t>mit Untertitel zur Erläuterung.</w:t>
      </w:r>
    </w:p>
    <w:p w14:paraId="0739D743" w14:textId="77777777" w:rsidR="00416AB7" w:rsidRPr="00B42921" w:rsidRDefault="00416AB7" w:rsidP="00416AB7">
      <w:pPr>
        <w:autoSpaceDE w:val="0"/>
        <w:autoSpaceDN w:val="0"/>
        <w:adjustRightInd w:val="0"/>
        <w:spacing w:before="120" w:line="276" w:lineRule="auto"/>
        <w:rPr>
          <w:rFonts w:ascii="Verdana" w:hAnsi="Verdana" w:cs="Arial"/>
          <w:sz w:val="22"/>
          <w:szCs w:val="22"/>
        </w:rPr>
      </w:pPr>
    </w:p>
    <w:p w14:paraId="5103E733" w14:textId="77777777" w:rsidR="00416AB7" w:rsidRPr="0042443A" w:rsidRDefault="00416AB7" w:rsidP="00416AB7">
      <w:pPr>
        <w:autoSpaceDE w:val="0"/>
        <w:autoSpaceDN w:val="0"/>
        <w:adjustRightInd w:val="0"/>
        <w:spacing w:before="120" w:line="276" w:lineRule="auto"/>
        <w:rPr>
          <w:rFonts w:ascii="Verdana" w:hAnsi="Verdana" w:cs="Arial"/>
          <w:b/>
          <w:bCs/>
          <w:sz w:val="22"/>
          <w:szCs w:val="22"/>
        </w:rPr>
      </w:pPr>
      <w:r>
        <w:rPr>
          <w:rFonts w:ascii="Verdana" w:hAnsi="Verdana" w:cs="Arial"/>
          <w:b/>
          <w:bCs/>
          <w:sz w:val="22"/>
          <w:szCs w:val="22"/>
        </w:rPr>
        <w:t>4</w:t>
      </w:r>
      <w:r w:rsidRPr="0042443A">
        <w:rPr>
          <w:rFonts w:ascii="Verdana" w:hAnsi="Verdana" w:cs="Arial"/>
          <w:b/>
          <w:bCs/>
          <w:sz w:val="22"/>
          <w:szCs w:val="22"/>
        </w:rPr>
        <w:t>. Projektleiter</w:t>
      </w:r>
      <w:r>
        <w:rPr>
          <w:rFonts w:ascii="Verdana" w:hAnsi="Verdana" w:cs="Arial"/>
          <w:b/>
          <w:bCs/>
          <w:sz w:val="22"/>
          <w:szCs w:val="22"/>
        </w:rPr>
        <w:t>in/Projektleiter</w:t>
      </w:r>
    </w:p>
    <w:p w14:paraId="1DC982C5" w14:textId="77777777" w:rsidR="00416AB7" w:rsidRPr="0042443A"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Für das Projekt zuständige Projektleiter</w:t>
      </w:r>
      <w:r>
        <w:rPr>
          <w:rFonts w:ascii="Verdana" w:hAnsi="Verdana" w:cs="Arial"/>
          <w:sz w:val="22"/>
          <w:szCs w:val="22"/>
        </w:rPr>
        <w:t>/innen</w:t>
      </w:r>
      <w:r w:rsidRPr="0042443A">
        <w:rPr>
          <w:rFonts w:ascii="Verdana" w:hAnsi="Verdana" w:cs="Arial"/>
          <w:sz w:val="22"/>
          <w:szCs w:val="22"/>
        </w:rPr>
        <w:t xml:space="preserve"> (Mitarbeiter</w:t>
      </w:r>
      <w:r>
        <w:rPr>
          <w:rFonts w:ascii="Verdana" w:hAnsi="Verdana" w:cs="Arial"/>
          <w:sz w:val="22"/>
          <w:szCs w:val="22"/>
        </w:rPr>
        <w:t>/innen</w:t>
      </w:r>
      <w:r w:rsidRPr="0042443A">
        <w:rPr>
          <w:rFonts w:ascii="Verdana" w:hAnsi="Verdana" w:cs="Arial"/>
          <w:sz w:val="22"/>
          <w:szCs w:val="22"/>
        </w:rPr>
        <w:t xml:space="preserve"> der </w:t>
      </w:r>
      <w:r>
        <w:rPr>
          <w:rFonts w:ascii="Verdana" w:hAnsi="Verdana" w:cs="Arial"/>
          <w:sz w:val="22"/>
          <w:szCs w:val="22"/>
        </w:rPr>
        <w:t xml:space="preserve">jeweiligen </w:t>
      </w:r>
      <w:r w:rsidRPr="0042443A">
        <w:rPr>
          <w:rFonts w:ascii="Verdana" w:hAnsi="Verdana" w:cs="Arial"/>
          <w:sz w:val="22"/>
          <w:szCs w:val="22"/>
        </w:rPr>
        <w:t>beantragenden Institution):</w:t>
      </w:r>
    </w:p>
    <w:p w14:paraId="56AA80FA" w14:textId="77777777" w:rsidR="00416AB7" w:rsidRPr="0042443A"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Name, Vorname, akad</w:t>
      </w:r>
      <w:r>
        <w:rPr>
          <w:rFonts w:ascii="Verdana" w:hAnsi="Verdana" w:cs="Arial"/>
          <w:sz w:val="22"/>
          <w:szCs w:val="22"/>
        </w:rPr>
        <w:t>emischer</w:t>
      </w:r>
      <w:r w:rsidRPr="0042443A">
        <w:rPr>
          <w:rFonts w:ascii="Verdana" w:hAnsi="Verdana" w:cs="Arial"/>
          <w:sz w:val="22"/>
          <w:szCs w:val="22"/>
        </w:rPr>
        <w:t xml:space="preserve"> Titel</w:t>
      </w:r>
    </w:p>
    <w:p w14:paraId="6622E69C" w14:textId="77777777" w:rsidR="00416AB7" w:rsidRPr="0042443A"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Dienststellung</w:t>
      </w:r>
    </w:p>
    <w:p w14:paraId="63F5EF2C" w14:textId="77777777" w:rsidR="00416AB7" w:rsidRPr="0042443A"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Einrichtung</w:t>
      </w:r>
    </w:p>
    <w:p w14:paraId="6CE55887" w14:textId="77777777" w:rsidR="00416AB7" w:rsidRPr="0042443A"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Postanschrift</w:t>
      </w:r>
    </w:p>
    <w:p w14:paraId="35822250" w14:textId="396920FD" w:rsidR="00416AB7" w:rsidRPr="0042443A"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Telefon</w:t>
      </w:r>
    </w:p>
    <w:p w14:paraId="5C6B26DC" w14:textId="77777777" w:rsidR="00416AB7" w:rsidRPr="0042443A"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 xml:space="preserve">E-Mail-Adresse </w:t>
      </w:r>
    </w:p>
    <w:p w14:paraId="15BEB0EC" w14:textId="77777777" w:rsidR="00416AB7" w:rsidRDefault="00416AB7" w:rsidP="00416AB7">
      <w:pPr>
        <w:autoSpaceDE w:val="0"/>
        <w:autoSpaceDN w:val="0"/>
        <w:adjustRightInd w:val="0"/>
        <w:spacing w:before="120" w:line="276" w:lineRule="auto"/>
        <w:rPr>
          <w:rFonts w:ascii="Verdana" w:hAnsi="Verdana" w:cs="Arial"/>
          <w:b/>
          <w:bCs/>
          <w:sz w:val="22"/>
          <w:szCs w:val="22"/>
        </w:rPr>
      </w:pPr>
    </w:p>
    <w:p w14:paraId="4F960FE5" w14:textId="17C91BD9" w:rsidR="00416AB7" w:rsidRPr="0042443A" w:rsidRDefault="00416AB7" w:rsidP="00416AB7">
      <w:pPr>
        <w:autoSpaceDE w:val="0"/>
        <w:autoSpaceDN w:val="0"/>
        <w:adjustRightInd w:val="0"/>
        <w:spacing w:before="120" w:line="276" w:lineRule="auto"/>
        <w:rPr>
          <w:rFonts w:ascii="Verdana" w:hAnsi="Verdana" w:cs="Arial"/>
          <w:b/>
          <w:bCs/>
          <w:sz w:val="22"/>
          <w:szCs w:val="22"/>
        </w:rPr>
      </w:pPr>
      <w:r>
        <w:rPr>
          <w:rFonts w:ascii="Verdana" w:hAnsi="Verdana" w:cs="Arial"/>
          <w:b/>
          <w:bCs/>
          <w:sz w:val="22"/>
          <w:szCs w:val="22"/>
        </w:rPr>
        <w:t>5</w:t>
      </w:r>
      <w:r w:rsidRPr="0042443A">
        <w:rPr>
          <w:rFonts w:ascii="Verdana" w:hAnsi="Verdana" w:cs="Arial"/>
          <w:b/>
          <w:bCs/>
          <w:sz w:val="22"/>
          <w:szCs w:val="22"/>
        </w:rPr>
        <w:t>. Projektmitarbeite</w:t>
      </w:r>
      <w:r>
        <w:rPr>
          <w:rFonts w:ascii="Verdana" w:hAnsi="Verdana" w:cs="Arial"/>
          <w:b/>
          <w:bCs/>
          <w:sz w:val="22"/>
          <w:szCs w:val="22"/>
        </w:rPr>
        <w:t>nde</w:t>
      </w:r>
      <w:r w:rsidRPr="0042443A">
        <w:rPr>
          <w:rFonts w:ascii="Verdana" w:hAnsi="Verdana" w:cs="Arial"/>
          <w:b/>
          <w:bCs/>
          <w:sz w:val="22"/>
          <w:szCs w:val="22"/>
        </w:rPr>
        <w:t xml:space="preserve"> bzw. Co-Autoren</w:t>
      </w:r>
      <w:r>
        <w:rPr>
          <w:rFonts w:ascii="Verdana" w:hAnsi="Verdana" w:cs="Arial"/>
          <w:b/>
          <w:bCs/>
          <w:sz w:val="22"/>
          <w:szCs w:val="22"/>
        </w:rPr>
        <w:t xml:space="preserve"> oder Co-Autorinnen</w:t>
      </w:r>
    </w:p>
    <w:p w14:paraId="4AECACF1" w14:textId="77777777" w:rsidR="00416AB7"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Alle im Projekt mitarbeitenden Personen mit den Angaben wie unter 3, soweit diese schon</w:t>
      </w:r>
      <w:r>
        <w:rPr>
          <w:rFonts w:ascii="Verdana" w:hAnsi="Verdana" w:cs="Arial"/>
          <w:sz w:val="22"/>
          <w:szCs w:val="22"/>
        </w:rPr>
        <w:t xml:space="preserve"> </w:t>
      </w:r>
      <w:r w:rsidRPr="0042443A">
        <w:rPr>
          <w:rFonts w:ascii="Verdana" w:hAnsi="Verdana" w:cs="Arial"/>
          <w:sz w:val="22"/>
          <w:szCs w:val="22"/>
        </w:rPr>
        <w:t>namentlich bekannt sind.</w:t>
      </w:r>
    </w:p>
    <w:p w14:paraId="74B370D7" w14:textId="77777777" w:rsidR="00416AB7" w:rsidRPr="0042443A" w:rsidRDefault="00416AB7" w:rsidP="00416AB7">
      <w:pPr>
        <w:autoSpaceDE w:val="0"/>
        <w:autoSpaceDN w:val="0"/>
        <w:adjustRightInd w:val="0"/>
        <w:spacing w:before="120" w:line="276" w:lineRule="auto"/>
        <w:rPr>
          <w:rFonts w:ascii="Verdana" w:hAnsi="Verdana" w:cs="Arial"/>
          <w:sz w:val="22"/>
          <w:szCs w:val="22"/>
        </w:rPr>
      </w:pPr>
    </w:p>
    <w:p w14:paraId="22FCD966" w14:textId="77777777" w:rsidR="00416AB7" w:rsidRPr="0042443A" w:rsidRDefault="00416AB7" w:rsidP="00416AB7">
      <w:pPr>
        <w:autoSpaceDE w:val="0"/>
        <w:autoSpaceDN w:val="0"/>
        <w:adjustRightInd w:val="0"/>
        <w:spacing w:before="120" w:line="276" w:lineRule="auto"/>
        <w:rPr>
          <w:rFonts w:ascii="Verdana" w:hAnsi="Verdana" w:cs="Arial"/>
          <w:b/>
          <w:bCs/>
          <w:sz w:val="22"/>
          <w:szCs w:val="22"/>
        </w:rPr>
      </w:pPr>
      <w:r>
        <w:rPr>
          <w:rFonts w:ascii="Verdana" w:hAnsi="Verdana" w:cs="Arial"/>
          <w:b/>
          <w:bCs/>
          <w:sz w:val="22"/>
          <w:szCs w:val="22"/>
        </w:rPr>
        <w:t>6</w:t>
      </w:r>
      <w:r w:rsidRPr="0042443A">
        <w:rPr>
          <w:rFonts w:ascii="Verdana" w:hAnsi="Verdana" w:cs="Arial"/>
          <w:b/>
          <w:bCs/>
          <w:sz w:val="22"/>
          <w:szCs w:val="22"/>
        </w:rPr>
        <w:t>. Kooperierende Institutionen oder Personen</w:t>
      </w:r>
    </w:p>
    <w:p w14:paraId="592CEA1B" w14:textId="77777777" w:rsidR="00416AB7"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Sind Kooperationen vorgesehen? Geben Sie bitte Art und Umfang (Multicenter-Studie, Kooperationen</w:t>
      </w:r>
      <w:r>
        <w:rPr>
          <w:rFonts w:ascii="Verdana" w:hAnsi="Verdana" w:cs="Arial"/>
          <w:sz w:val="22"/>
          <w:szCs w:val="22"/>
        </w:rPr>
        <w:t xml:space="preserve"> </w:t>
      </w:r>
      <w:r w:rsidRPr="0042443A">
        <w:rPr>
          <w:rFonts w:ascii="Verdana" w:hAnsi="Verdana" w:cs="Arial"/>
          <w:sz w:val="22"/>
          <w:szCs w:val="22"/>
        </w:rPr>
        <w:t>mit wissenschaftlichen Einrichtungen etc.) an. Falls bereits Kooperationsvereinbarungen</w:t>
      </w:r>
      <w:r>
        <w:rPr>
          <w:rFonts w:ascii="Verdana" w:hAnsi="Verdana" w:cs="Arial"/>
          <w:sz w:val="22"/>
          <w:szCs w:val="22"/>
        </w:rPr>
        <w:t xml:space="preserve"> </w:t>
      </w:r>
      <w:r w:rsidRPr="0042443A">
        <w:rPr>
          <w:rFonts w:ascii="Verdana" w:hAnsi="Verdana" w:cs="Arial"/>
          <w:sz w:val="22"/>
          <w:szCs w:val="22"/>
        </w:rPr>
        <w:t>bestehen, fügen Sie diese bitte bei. Institutionen, die das Projekt finanziell unterstützen,</w:t>
      </w:r>
      <w:r>
        <w:rPr>
          <w:rFonts w:ascii="Verdana" w:hAnsi="Verdana" w:cs="Arial"/>
          <w:sz w:val="22"/>
          <w:szCs w:val="22"/>
        </w:rPr>
        <w:t xml:space="preserve"> </w:t>
      </w:r>
      <w:r w:rsidRPr="0042443A">
        <w:rPr>
          <w:rFonts w:ascii="Verdana" w:hAnsi="Verdana" w:cs="Arial"/>
          <w:sz w:val="22"/>
          <w:szCs w:val="22"/>
        </w:rPr>
        <w:t xml:space="preserve">erläutern Sie bitte auch unter Punkt </w:t>
      </w:r>
      <w:r>
        <w:rPr>
          <w:rFonts w:ascii="Verdana" w:hAnsi="Verdana" w:cs="Arial"/>
          <w:sz w:val="22"/>
          <w:szCs w:val="22"/>
        </w:rPr>
        <w:t>13</w:t>
      </w:r>
      <w:r w:rsidRPr="0042443A">
        <w:rPr>
          <w:rFonts w:ascii="Verdana" w:hAnsi="Verdana" w:cs="Arial"/>
          <w:sz w:val="22"/>
          <w:szCs w:val="22"/>
        </w:rPr>
        <w:t>.</w:t>
      </w:r>
    </w:p>
    <w:p w14:paraId="2B1DF5A9" w14:textId="77777777" w:rsidR="00416AB7" w:rsidRPr="0042443A" w:rsidRDefault="00416AB7" w:rsidP="00416AB7">
      <w:pPr>
        <w:autoSpaceDE w:val="0"/>
        <w:autoSpaceDN w:val="0"/>
        <w:adjustRightInd w:val="0"/>
        <w:spacing w:before="120" w:line="276" w:lineRule="auto"/>
        <w:rPr>
          <w:rFonts w:ascii="Verdana" w:hAnsi="Verdana" w:cs="Arial"/>
          <w:sz w:val="22"/>
          <w:szCs w:val="22"/>
        </w:rPr>
      </w:pPr>
    </w:p>
    <w:p w14:paraId="376624CB" w14:textId="77777777" w:rsidR="00416AB7" w:rsidRPr="0042443A" w:rsidRDefault="00416AB7" w:rsidP="00416AB7">
      <w:pPr>
        <w:autoSpaceDE w:val="0"/>
        <w:autoSpaceDN w:val="0"/>
        <w:adjustRightInd w:val="0"/>
        <w:spacing w:before="120" w:line="276" w:lineRule="auto"/>
        <w:rPr>
          <w:rFonts w:ascii="Verdana" w:hAnsi="Verdana" w:cs="Arial"/>
          <w:b/>
          <w:bCs/>
          <w:sz w:val="22"/>
          <w:szCs w:val="22"/>
        </w:rPr>
      </w:pPr>
      <w:r>
        <w:rPr>
          <w:rFonts w:ascii="Verdana" w:hAnsi="Verdana" w:cs="Arial"/>
          <w:b/>
          <w:bCs/>
          <w:sz w:val="22"/>
          <w:szCs w:val="22"/>
        </w:rPr>
        <w:t>7</w:t>
      </w:r>
      <w:r w:rsidRPr="0042443A">
        <w:rPr>
          <w:rFonts w:ascii="Verdana" w:hAnsi="Verdana" w:cs="Arial"/>
          <w:b/>
          <w:bCs/>
          <w:sz w:val="22"/>
          <w:szCs w:val="22"/>
        </w:rPr>
        <w:t>. Zusammenfassung</w:t>
      </w:r>
    </w:p>
    <w:p w14:paraId="649E55C3" w14:textId="77777777" w:rsidR="00416AB7" w:rsidRDefault="00416AB7" w:rsidP="00416AB7">
      <w:pPr>
        <w:autoSpaceDE w:val="0"/>
        <w:autoSpaceDN w:val="0"/>
        <w:adjustRightInd w:val="0"/>
        <w:spacing w:before="120" w:line="276" w:lineRule="auto"/>
        <w:rPr>
          <w:rFonts w:ascii="Verdana" w:hAnsi="Verdana" w:cs="Arial"/>
          <w:sz w:val="22"/>
          <w:szCs w:val="22"/>
        </w:rPr>
      </w:pPr>
      <w:r>
        <w:rPr>
          <w:rFonts w:ascii="Verdana" w:hAnsi="Verdana" w:cs="Arial"/>
          <w:sz w:val="22"/>
          <w:szCs w:val="22"/>
        </w:rPr>
        <w:t>Fassen Sie bitte die Punkte 8</w:t>
      </w:r>
      <w:r w:rsidRPr="0042443A">
        <w:rPr>
          <w:rFonts w:ascii="Verdana" w:hAnsi="Verdana" w:cs="Arial"/>
          <w:sz w:val="22"/>
          <w:szCs w:val="22"/>
        </w:rPr>
        <w:t xml:space="preserve"> bis 11 zusammen. Die Zusammenfassung der geförderten</w:t>
      </w:r>
      <w:r>
        <w:rPr>
          <w:rFonts w:ascii="Verdana" w:hAnsi="Verdana" w:cs="Arial"/>
          <w:sz w:val="22"/>
          <w:szCs w:val="22"/>
        </w:rPr>
        <w:t xml:space="preserve"> </w:t>
      </w:r>
      <w:r w:rsidRPr="0042443A">
        <w:rPr>
          <w:rFonts w:ascii="Verdana" w:hAnsi="Verdana" w:cs="Arial"/>
          <w:sz w:val="22"/>
          <w:szCs w:val="22"/>
        </w:rPr>
        <w:t xml:space="preserve">Vorhaben wird in die Projektdatenbank </w:t>
      </w:r>
      <w:r>
        <w:rPr>
          <w:rFonts w:ascii="Verdana" w:hAnsi="Verdana" w:cs="Arial"/>
          <w:sz w:val="22"/>
          <w:szCs w:val="22"/>
        </w:rPr>
        <w:t xml:space="preserve">unter </w:t>
      </w:r>
      <w:hyperlink r:id="rId8" w:history="1">
        <w:r w:rsidRPr="0047226F">
          <w:rPr>
            <w:rStyle w:val="Hyperlink"/>
            <w:rFonts w:ascii="Verdana" w:hAnsi="Verdana" w:cs="Arial"/>
            <w:sz w:val="22"/>
            <w:szCs w:val="22"/>
          </w:rPr>
          <w:t>www.rehaforschung-nrw.de</w:t>
        </w:r>
      </w:hyperlink>
      <w:r>
        <w:rPr>
          <w:rFonts w:ascii="Verdana" w:hAnsi="Verdana" w:cs="Arial"/>
          <w:sz w:val="22"/>
          <w:szCs w:val="22"/>
        </w:rPr>
        <w:t xml:space="preserve"> </w:t>
      </w:r>
      <w:r w:rsidRPr="0042443A">
        <w:rPr>
          <w:rFonts w:ascii="Verdana" w:hAnsi="Verdana" w:cs="Arial"/>
          <w:sz w:val="22"/>
          <w:szCs w:val="22"/>
        </w:rPr>
        <w:t>aufgenommen</w:t>
      </w:r>
      <w:r>
        <w:rPr>
          <w:rFonts w:ascii="Verdana" w:hAnsi="Verdana" w:cs="Arial"/>
          <w:sz w:val="22"/>
          <w:szCs w:val="22"/>
        </w:rPr>
        <w:t xml:space="preserve"> </w:t>
      </w:r>
      <w:r w:rsidRPr="0042443A">
        <w:rPr>
          <w:rFonts w:ascii="Verdana" w:hAnsi="Verdana" w:cs="Arial"/>
          <w:sz w:val="22"/>
          <w:szCs w:val="22"/>
        </w:rPr>
        <w:t>(max.</w:t>
      </w:r>
      <w:r>
        <w:rPr>
          <w:rFonts w:ascii="Verdana" w:hAnsi="Verdana" w:cs="Arial"/>
          <w:sz w:val="22"/>
          <w:szCs w:val="22"/>
        </w:rPr>
        <w:t xml:space="preserve"> 350 Wörter</w:t>
      </w:r>
      <w:r w:rsidRPr="0042443A">
        <w:rPr>
          <w:rFonts w:ascii="Verdana" w:hAnsi="Verdana" w:cs="Arial"/>
          <w:sz w:val="22"/>
          <w:szCs w:val="22"/>
        </w:rPr>
        <w:t>).</w:t>
      </w:r>
    </w:p>
    <w:p w14:paraId="294D07C3" w14:textId="77777777" w:rsidR="00416AB7" w:rsidRPr="0042443A" w:rsidRDefault="00416AB7" w:rsidP="00416AB7">
      <w:pPr>
        <w:autoSpaceDE w:val="0"/>
        <w:autoSpaceDN w:val="0"/>
        <w:adjustRightInd w:val="0"/>
        <w:spacing w:before="120" w:line="276" w:lineRule="auto"/>
        <w:rPr>
          <w:rFonts w:ascii="Verdana" w:hAnsi="Verdana" w:cs="Arial"/>
          <w:sz w:val="22"/>
          <w:szCs w:val="22"/>
        </w:rPr>
      </w:pPr>
    </w:p>
    <w:p w14:paraId="0B2F893A" w14:textId="77777777" w:rsidR="00416AB7" w:rsidRPr="0042443A" w:rsidRDefault="00416AB7" w:rsidP="00416AB7">
      <w:pPr>
        <w:autoSpaceDE w:val="0"/>
        <w:autoSpaceDN w:val="0"/>
        <w:adjustRightInd w:val="0"/>
        <w:spacing w:before="120" w:line="276" w:lineRule="auto"/>
        <w:rPr>
          <w:rFonts w:ascii="Verdana" w:hAnsi="Verdana" w:cs="Arial"/>
          <w:b/>
          <w:bCs/>
          <w:sz w:val="22"/>
          <w:szCs w:val="22"/>
        </w:rPr>
      </w:pPr>
      <w:r>
        <w:rPr>
          <w:rFonts w:ascii="Verdana" w:hAnsi="Verdana" w:cs="Arial"/>
          <w:b/>
          <w:bCs/>
          <w:sz w:val="22"/>
          <w:szCs w:val="22"/>
        </w:rPr>
        <w:lastRenderedPageBreak/>
        <w:t>8</w:t>
      </w:r>
      <w:r w:rsidRPr="0042443A">
        <w:rPr>
          <w:rFonts w:ascii="Verdana" w:hAnsi="Verdana" w:cs="Arial"/>
          <w:b/>
          <w:bCs/>
          <w:sz w:val="22"/>
          <w:szCs w:val="22"/>
        </w:rPr>
        <w:t>. Stand der Forschung und wissenschaftlicher Hintergrund</w:t>
      </w:r>
    </w:p>
    <w:p w14:paraId="39B03130" w14:textId="77777777" w:rsidR="00416AB7"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 xml:space="preserve">Stellen Sie die Problemsituation dar, zu deren Lösung das Vorhaben beitragen soll. </w:t>
      </w:r>
    </w:p>
    <w:p w14:paraId="375BE457" w14:textId="77777777" w:rsidR="00416AB7"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Welche</w:t>
      </w:r>
      <w:r>
        <w:rPr>
          <w:rFonts w:ascii="Verdana" w:hAnsi="Verdana" w:cs="Arial"/>
          <w:sz w:val="22"/>
          <w:szCs w:val="22"/>
        </w:rPr>
        <w:t xml:space="preserve"> </w:t>
      </w:r>
      <w:r w:rsidRPr="0042443A">
        <w:rPr>
          <w:rFonts w:ascii="Verdana" w:hAnsi="Verdana" w:cs="Arial"/>
          <w:sz w:val="22"/>
          <w:szCs w:val="22"/>
        </w:rPr>
        <w:t>Erkenntnisse oder Beobachtungen gibt es aus dem Klinikalltag? Gibt es Erkenntnisse aus</w:t>
      </w:r>
      <w:r>
        <w:rPr>
          <w:rFonts w:ascii="Verdana" w:hAnsi="Verdana" w:cs="Arial"/>
          <w:sz w:val="22"/>
          <w:szCs w:val="22"/>
        </w:rPr>
        <w:t xml:space="preserve"> </w:t>
      </w:r>
      <w:r w:rsidRPr="0042443A">
        <w:rPr>
          <w:rFonts w:ascii="Verdana" w:hAnsi="Verdana" w:cs="Arial"/>
          <w:sz w:val="22"/>
          <w:szCs w:val="22"/>
        </w:rPr>
        <w:t>vorhergehenden Forschungen, die zu weiteren Fragestellungen führen? Gibt es alternative</w:t>
      </w:r>
      <w:r>
        <w:rPr>
          <w:rFonts w:ascii="Verdana" w:hAnsi="Verdana" w:cs="Arial"/>
          <w:sz w:val="22"/>
          <w:szCs w:val="22"/>
        </w:rPr>
        <w:t xml:space="preserve"> </w:t>
      </w:r>
      <w:r w:rsidRPr="0042443A">
        <w:rPr>
          <w:rFonts w:ascii="Verdana" w:hAnsi="Verdana" w:cs="Arial"/>
          <w:sz w:val="22"/>
          <w:szCs w:val="22"/>
        </w:rPr>
        <w:t>Lösungen?</w:t>
      </w:r>
      <w:r>
        <w:rPr>
          <w:rFonts w:ascii="Verdana" w:hAnsi="Verdana" w:cs="Arial"/>
          <w:sz w:val="22"/>
          <w:szCs w:val="22"/>
        </w:rPr>
        <w:t xml:space="preserve"> </w:t>
      </w:r>
    </w:p>
    <w:p w14:paraId="5B53B8A4" w14:textId="77777777" w:rsidR="00416AB7"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Legen Sie bisherige Arbeiten und Erfahrungen des betreffenden Fachgebietes des Antragstellers</w:t>
      </w:r>
      <w:r>
        <w:rPr>
          <w:rFonts w:ascii="Verdana" w:hAnsi="Verdana" w:cs="Arial"/>
          <w:sz w:val="22"/>
          <w:szCs w:val="22"/>
        </w:rPr>
        <w:t xml:space="preserve"> </w:t>
      </w:r>
      <w:r w:rsidRPr="0042443A">
        <w:rPr>
          <w:rFonts w:ascii="Verdana" w:hAnsi="Verdana" w:cs="Arial"/>
          <w:sz w:val="22"/>
          <w:szCs w:val="22"/>
        </w:rPr>
        <w:t>dar (Veröffentlichungs- und Referenzliste).</w:t>
      </w:r>
    </w:p>
    <w:p w14:paraId="35DF6005" w14:textId="71DB31EE" w:rsidR="00416AB7"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Geben Sie einen knappen und präzisen Überblick über den Stand der für das Projekt relevanten</w:t>
      </w:r>
      <w:r>
        <w:rPr>
          <w:rFonts w:ascii="Verdana" w:hAnsi="Verdana" w:cs="Arial"/>
          <w:sz w:val="22"/>
          <w:szCs w:val="22"/>
        </w:rPr>
        <w:t xml:space="preserve"> </w:t>
      </w:r>
      <w:r w:rsidRPr="0042443A">
        <w:rPr>
          <w:rFonts w:ascii="Verdana" w:hAnsi="Verdana" w:cs="Arial"/>
          <w:sz w:val="22"/>
          <w:szCs w:val="22"/>
        </w:rPr>
        <w:t>Forschung</w:t>
      </w:r>
      <w:r w:rsidR="005D733C">
        <w:rPr>
          <w:rFonts w:ascii="Verdana" w:hAnsi="Verdana" w:cs="Arial"/>
          <w:sz w:val="22"/>
          <w:szCs w:val="22"/>
        </w:rPr>
        <w:t>.</w:t>
      </w:r>
      <w:r w:rsidRPr="0042443A">
        <w:rPr>
          <w:rFonts w:ascii="Verdana" w:hAnsi="Verdana" w:cs="Arial"/>
          <w:sz w:val="22"/>
          <w:szCs w:val="22"/>
        </w:rPr>
        <w:t xml:space="preserve"> </w:t>
      </w:r>
      <w:r w:rsidR="005D733C">
        <w:rPr>
          <w:rFonts w:ascii="Verdana" w:hAnsi="Verdana" w:cs="Arial"/>
          <w:sz w:val="22"/>
          <w:szCs w:val="22"/>
        </w:rPr>
        <w:t>B</w:t>
      </w:r>
      <w:r w:rsidRPr="0042443A">
        <w:rPr>
          <w:rFonts w:ascii="Verdana" w:hAnsi="Verdana" w:cs="Arial"/>
          <w:sz w:val="22"/>
          <w:szCs w:val="22"/>
        </w:rPr>
        <w:t xml:space="preserve">elegen Sie dies durch Ergebnisse </w:t>
      </w:r>
      <w:r w:rsidR="005D733C">
        <w:rPr>
          <w:rFonts w:ascii="Verdana" w:hAnsi="Verdana" w:cs="Arial"/>
          <w:sz w:val="22"/>
          <w:szCs w:val="22"/>
        </w:rPr>
        <w:t>aus entsprechenden</w:t>
      </w:r>
      <w:r w:rsidR="005D733C" w:rsidRPr="0042443A">
        <w:rPr>
          <w:rFonts w:ascii="Verdana" w:hAnsi="Verdana" w:cs="Arial"/>
          <w:sz w:val="22"/>
          <w:szCs w:val="22"/>
        </w:rPr>
        <w:t xml:space="preserve"> </w:t>
      </w:r>
      <w:r w:rsidRPr="0042443A">
        <w:rPr>
          <w:rFonts w:ascii="Verdana" w:hAnsi="Verdana" w:cs="Arial"/>
          <w:sz w:val="22"/>
          <w:szCs w:val="22"/>
        </w:rPr>
        <w:t>Literaturrecherchen</w:t>
      </w:r>
      <w:r w:rsidR="005D733C">
        <w:rPr>
          <w:rFonts w:ascii="Verdana" w:hAnsi="Verdana" w:cs="Arial"/>
          <w:sz w:val="22"/>
          <w:szCs w:val="22"/>
        </w:rPr>
        <w:t>.</w:t>
      </w:r>
    </w:p>
    <w:p w14:paraId="55735DA2" w14:textId="01175F17" w:rsidR="00416AB7" w:rsidRDefault="00416AB7" w:rsidP="00416AB7">
      <w:pPr>
        <w:autoSpaceDE w:val="0"/>
        <w:autoSpaceDN w:val="0"/>
        <w:adjustRightInd w:val="0"/>
        <w:spacing w:before="120" w:line="276" w:lineRule="auto"/>
        <w:rPr>
          <w:rFonts w:ascii="Verdana" w:hAnsi="Verdana" w:cs="Arial"/>
          <w:sz w:val="22"/>
          <w:szCs w:val="22"/>
        </w:rPr>
      </w:pPr>
      <w:r>
        <w:rPr>
          <w:rFonts w:ascii="Verdana" w:hAnsi="Verdana" w:cs="Arial"/>
          <w:sz w:val="22"/>
          <w:szCs w:val="22"/>
        </w:rPr>
        <w:t>Erläutern Sie</w:t>
      </w:r>
      <w:r w:rsidRPr="0042443A">
        <w:rPr>
          <w:rFonts w:ascii="Verdana" w:hAnsi="Verdana" w:cs="Arial"/>
          <w:sz w:val="22"/>
          <w:szCs w:val="22"/>
        </w:rPr>
        <w:t>, ob das Vorhaben bereits Gegenstand anderweitiger Forschung ist (</w:t>
      </w:r>
      <w:r w:rsidR="005D733C">
        <w:rPr>
          <w:rFonts w:ascii="Verdana" w:hAnsi="Verdana" w:cs="Arial"/>
          <w:sz w:val="22"/>
          <w:szCs w:val="22"/>
        </w:rPr>
        <w:t xml:space="preserve">auch </w:t>
      </w:r>
      <w:r w:rsidRPr="0042443A">
        <w:rPr>
          <w:rFonts w:ascii="Verdana" w:hAnsi="Verdana" w:cs="Arial"/>
          <w:sz w:val="22"/>
          <w:szCs w:val="22"/>
        </w:rPr>
        <w:t>durch</w:t>
      </w:r>
      <w:r>
        <w:rPr>
          <w:rFonts w:ascii="Verdana" w:hAnsi="Verdana" w:cs="Arial"/>
          <w:sz w:val="22"/>
          <w:szCs w:val="22"/>
        </w:rPr>
        <w:t xml:space="preserve"> </w:t>
      </w:r>
      <w:r w:rsidRPr="0042443A">
        <w:rPr>
          <w:rFonts w:ascii="Verdana" w:hAnsi="Verdana" w:cs="Arial"/>
          <w:sz w:val="22"/>
          <w:szCs w:val="22"/>
        </w:rPr>
        <w:t>aktuelle Recherchen) und in welcher Beziehung</w:t>
      </w:r>
      <w:r>
        <w:rPr>
          <w:rFonts w:ascii="Verdana" w:hAnsi="Verdana" w:cs="Arial"/>
          <w:sz w:val="22"/>
          <w:szCs w:val="22"/>
        </w:rPr>
        <w:t xml:space="preserve"> </w:t>
      </w:r>
      <w:r w:rsidRPr="0042443A">
        <w:rPr>
          <w:rFonts w:ascii="Verdana" w:hAnsi="Verdana" w:cs="Arial"/>
          <w:sz w:val="22"/>
          <w:szCs w:val="22"/>
        </w:rPr>
        <w:t>diese zum geplanten Vorhaben steht. Verdeutlichen Sie, zu welchen Fragen das</w:t>
      </w:r>
      <w:r>
        <w:rPr>
          <w:rFonts w:ascii="Verdana" w:hAnsi="Verdana" w:cs="Arial"/>
          <w:sz w:val="22"/>
          <w:szCs w:val="22"/>
        </w:rPr>
        <w:t xml:space="preserve"> </w:t>
      </w:r>
      <w:r w:rsidRPr="0042443A">
        <w:rPr>
          <w:rFonts w:ascii="Verdana" w:hAnsi="Verdana" w:cs="Arial"/>
          <w:sz w:val="22"/>
          <w:szCs w:val="22"/>
        </w:rPr>
        <w:t>Vorhaben einen eigenen, neuen bzw. weiterführenden Beitrag leisten soll.</w:t>
      </w:r>
    </w:p>
    <w:p w14:paraId="45DBE412" w14:textId="77777777" w:rsidR="00416AB7" w:rsidRPr="0042443A" w:rsidRDefault="00416AB7" w:rsidP="00416AB7">
      <w:pPr>
        <w:autoSpaceDE w:val="0"/>
        <w:autoSpaceDN w:val="0"/>
        <w:adjustRightInd w:val="0"/>
        <w:spacing w:before="120" w:line="276" w:lineRule="auto"/>
        <w:rPr>
          <w:rFonts w:ascii="Verdana" w:hAnsi="Verdana" w:cs="Arial"/>
          <w:sz w:val="22"/>
          <w:szCs w:val="22"/>
        </w:rPr>
      </w:pPr>
    </w:p>
    <w:p w14:paraId="1FC966AD" w14:textId="77777777" w:rsidR="00416AB7" w:rsidRPr="0042443A" w:rsidRDefault="00416AB7" w:rsidP="00416AB7">
      <w:pPr>
        <w:autoSpaceDE w:val="0"/>
        <w:autoSpaceDN w:val="0"/>
        <w:adjustRightInd w:val="0"/>
        <w:spacing w:before="120" w:line="276" w:lineRule="auto"/>
        <w:rPr>
          <w:rFonts w:ascii="Verdana" w:hAnsi="Verdana" w:cs="Arial"/>
          <w:b/>
          <w:bCs/>
          <w:sz w:val="22"/>
          <w:szCs w:val="22"/>
        </w:rPr>
      </w:pPr>
      <w:r>
        <w:rPr>
          <w:rFonts w:ascii="Verdana" w:hAnsi="Verdana" w:cs="Arial"/>
          <w:b/>
          <w:bCs/>
          <w:sz w:val="22"/>
          <w:szCs w:val="22"/>
        </w:rPr>
        <w:t>9</w:t>
      </w:r>
      <w:r w:rsidRPr="0042443A">
        <w:rPr>
          <w:rFonts w:ascii="Verdana" w:hAnsi="Verdana" w:cs="Arial"/>
          <w:b/>
          <w:bCs/>
          <w:sz w:val="22"/>
          <w:szCs w:val="22"/>
        </w:rPr>
        <w:t>. Gegenstand und Ziele des Vorhabens</w:t>
      </w:r>
    </w:p>
    <w:p w14:paraId="0C74B00D" w14:textId="3F34C403" w:rsidR="00416AB7"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Beschreiben Sie den Gegenstand des Vorhabens und legen das Gesamtziel dar. Verdeutlichen</w:t>
      </w:r>
      <w:r>
        <w:rPr>
          <w:rFonts w:ascii="Verdana" w:hAnsi="Verdana" w:cs="Arial"/>
          <w:sz w:val="22"/>
          <w:szCs w:val="22"/>
        </w:rPr>
        <w:t xml:space="preserve"> </w:t>
      </w:r>
      <w:r w:rsidRPr="0042443A">
        <w:rPr>
          <w:rFonts w:ascii="Verdana" w:hAnsi="Verdana" w:cs="Arial"/>
          <w:sz w:val="22"/>
          <w:szCs w:val="22"/>
        </w:rPr>
        <w:t>Sie, welchen Erkenntnisfortschritt Sie durch das Vorhaben erreichen wollen. Nennen Sie</w:t>
      </w:r>
      <w:r>
        <w:rPr>
          <w:rFonts w:ascii="Verdana" w:hAnsi="Verdana" w:cs="Arial"/>
          <w:sz w:val="22"/>
          <w:szCs w:val="22"/>
        </w:rPr>
        <w:t xml:space="preserve"> </w:t>
      </w:r>
      <w:r w:rsidRPr="0042443A">
        <w:rPr>
          <w:rFonts w:ascii="Verdana" w:hAnsi="Verdana" w:cs="Arial"/>
          <w:sz w:val="22"/>
          <w:szCs w:val="22"/>
        </w:rPr>
        <w:t>die angestrebten Ziele im Einzelnen (Welche Nachweise sollen durch das Vorhaben geführt</w:t>
      </w:r>
      <w:r>
        <w:rPr>
          <w:rFonts w:ascii="Verdana" w:hAnsi="Verdana" w:cs="Arial"/>
          <w:sz w:val="22"/>
          <w:szCs w:val="22"/>
        </w:rPr>
        <w:t xml:space="preserve"> </w:t>
      </w:r>
      <w:r w:rsidRPr="0042443A">
        <w:rPr>
          <w:rFonts w:ascii="Verdana" w:hAnsi="Verdana" w:cs="Arial"/>
          <w:sz w:val="22"/>
          <w:szCs w:val="22"/>
        </w:rPr>
        <w:t>werden?), z.</w:t>
      </w:r>
      <w:r w:rsidR="00967C66">
        <w:rPr>
          <w:rFonts w:ascii="Verdana" w:hAnsi="Verdana" w:cs="Arial"/>
          <w:sz w:val="22"/>
          <w:szCs w:val="22"/>
        </w:rPr>
        <w:t> </w:t>
      </w:r>
      <w:r w:rsidRPr="0042443A">
        <w:rPr>
          <w:rFonts w:ascii="Verdana" w:hAnsi="Verdana" w:cs="Arial"/>
          <w:sz w:val="22"/>
          <w:szCs w:val="22"/>
        </w:rPr>
        <w:t>B. Verbesserung der Qualität einer Intervention, Klärung eines Phänomens,</w:t>
      </w:r>
      <w:r>
        <w:rPr>
          <w:rFonts w:ascii="Verdana" w:hAnsi="Verdana" w:cs="Arial"/>
          <w:sz w:val="22"/>
          <w:szCs w:val="22"/>
        </w:rPr>
        <w:t xml:space="preserve"> </w:t>
      </w:r>
      <w:r w:rsidRPr="0042443A">
        <w:rPr>
          <w:rFonts w:ascii="Verdana" w:hAnsi="Verdana" w:cs="Arial"/>
          <w:sz w:val="22"/>
          <w:szCs w:val="22"/>
        </w:rPr>
        <w:t>Entwicklung einer Intervention.</w:t>
      </w:r>
    </w:p>
    <w:p w14:paraId="739294D9" w14:textId="77777777" w:rsidR="00416AB7" w:rsidRPr="0042443A" w:rsidRDefault="00416AB7" w:rsidP="00416AB7">
      <w:pPr>
        <w:autoSpaceDE w:val="0"/>
        <w:autoSpaceDN w:val="0"/>
        <w:adjustRightInd w:val="0"/>
        <w:spacing w:before="120" w:line="276" w:lineRule="auto"/>
        <w:rPr>
          <w:rFonts w:ascii="Verdana" w:hAnsi="Verdana" w:cs="Arial"/>
          <w:sz w:val="22"/>
          <w:szCs w:val="22"/>
        </w:rPr>
      </w:pPr>
    </w:p>
    <w:p w14:paraId="59653687" w14:textId="77777777" w:rsidR="00416AB7" w:rsidRPr="0042443A" w:rsidRDefault="00416AB7" w:rsidP="00416AB7">
      <w:pPr>
        <w:autoSpaceDE w:val="0"/>
        <w:autoSpaceDN w:val="0"/>
        <w:adjustRightInd w:val="0"/>
        <w:spacing w:before="120" w:line="276" w:lineRule="auto"/>
        <w:rPr>
          <w:rFonts w:ascii="Verdana" w:hAnsi="Verdana" w:cs="Arial"/>
          <w:b/>
          <w:bCs/>
          <w:sz w:val="22"/>
          <w:szCs w:val="22"/>
        </w:rPr>
      </w:pPr>
      <w:r>
        <w:rPr>
          <w:rFonts w:ascii="Verdana" w:hAnsi="Verdana" w:cs="Arial"/>
          <w:b/>
          <w:bCs/>
          <w:sz w:val="22"/>
          <w:szCs w:val="22"/>
        </w:rPr>
        <w:t>10</w:t>
      </w:r>
      <w:r w:rsidRPr="0042443A">
        <w:rPr>
          <w:rFonts w:ascii="Verdana" w:hAnsi="Verdana" w:cs="Arial"/>
          <w:b/>
          <w:bCs/>
          <w:sz w:val="22"/>
          <w:szCs w:val="22"/>
        </w:rPr>
        <w:t>. Fragestellung und Hypothesen</w:t>
      </w:r>
    </w:p>
    <w:p w14:paraId="1AE9AFE3" w14:textId="77777777" w:rsidR="00416AB7" w:rsidRPr="0042443A" w:rsidRDefault="00416AB7" w:rsidP="00416AB7">
      <w:pPr>
        <w:autoSpaceDE w:val="0"/>
        <w:autoSpaceDN w:val="0"/>
        <w:adjustRightInd w:val="0"/>
        <w:spacing w:before="120" w:line="276" w:lineRule="auto"/>
        <w:rPr>
          <w:rFonts w:ascii="Verdana" w:hAnsi="Verdana" w:cs="Arial"/>
          <w:b/>
          <w:bCs/>
          <w:sz w:val="22"/>
          <w:szCs w:val="22"/>
        </w:rPr>
      </w:pPr>
      <w:r w:rsidRPr="0042443A">
        <w:rPr>
          <w:rFonts w:ascii="Verdana" w:hAnsi="Verdana" w:cs="Arial"/>
          <w:b/>
          <w:bCs/>
          <w:sz w:val="22"/>
          <w:szCs w:val="22"/>
        </w:rPr>
        <w:t>Forschungsfrage</w:t>
      </w:r>
    </w:p>
    <w:p w14:paraId="49D0AEE4" w14:textId="46C84032" w:rsidR="00CC5D8A" w:rsidRDefault="00416AB7" w:rsidP="00CC5D8A">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Zeigen Sie auf, welche konkreten Fragestellungen sich aus der gegebenen Problemsituation</w:t>
      </w:r>
      <w:r>
        <w:rPr>
          <w:rFonts w:ascii="Verdana" w:hAnsi="Verdana" w:cs="Arial"/>
          <w:sz w:val="22"/>
          <w:szCs w:val="22"/>
        </w:rPr>
        <w:t xml:space="preserve"> </w:t>
      </w:r>
      <w:r w:rsidRPr="0042443A">
        <w:rPr>
          <w:rFonts w:ascii="Verdana" w:hAnsi="Verdana" w:cs="Arial"/>
          <w:sz w:val="22"/>
          <w:szCs w:val="22"/>
        </w:rPr>
        <w:t>ergeben.</w:t>
      </w:r>
      <w:r w:rsidR="00CC5D8A">
        <w:rPr>
          <w:rFonts w:ascii="Verdana" w:hAnsi="Verdana" w:cs="Arial"/>
          <w:sz w:val="22"/>
          <w:szCs w:val="22"/>
        </w:rPr>
        <w:t xml:space="preserve"> Machen Sie auch Angaben zur klinischen Relevanz und zu den erwarteten Effekten (s. a. P. 8)</w:t>
      </w:r>
      <w:r w:rsidR="001F0B9F">
        <w:rPr>
          <w:rFonts w:ascii="Verdana" w:hAnsi="Verdana" w:cs="Arial"/>
          <w:sz w:val="22"/>
          <w:szCs w:val="22"/>
        </w:rPr>
        <w:t>. Diskutieren Sie auch den (Patienten)-Nutzen (</w:t>
      </w:r>
      <w:r w:rsidR="001F0B9F" w:rsidRPr="001F0B9F">
        <w:rPr>
          <w:rFonts w:ascii="Verdana" w:hAnsi="Verdana" w:cs="Arial"/>
          <w:sz w:val="22"/>
          <w:szCs w:val="22"/>
        </w:rPr>
        <w:t>minimal clinically important difference</w:t>
      </w:r>
      <w:r w:rsidR="001F0B9F">
        <w:rPr>
          <w:rFonts w:ascii="Verdana" w:hAnsi="Verdana" w:cs="Arial"/>
          <w:sz w:val="22"/>
          <w:szCs w:val="22"/>
        </w:rPr>
        <w:t xml:space="preserve">, </w:t>
      </w:r>
      <w:r w:rsidR="001F0B9F" w:rsidRPr="001F0B9F">
        <w:rPr>
          <w:rFonts w:ascii="Verdana" w:hAnsi="Verdana" w:cs="Arial"/>
          <w:sz w:val="22"/>
          <w:szCs w:val="22"/>
        </w:rPr>
        <w:t>MCID</w:t>
      </w:r>
      <w:r w:rsidR="001F0B9F">
        <w:rPr>
          <w:rFonts w:ascii="Verdana" w:hAnsi="Verdana" w:cs="Arial"/>
          <w:sz w:val="22"/>
          <w:szCs w:val="22"/>
        </w:rPr>
        <w:t>)</w:t>
      </w:r>
      <w:r w:rsidR="00A91F47">
        <w:rPr>
          <w:rFonts w:ascii="Verdana" w:hAnsi="Verdana" w:cs="Arial"/>
          <w:sz w:val="22"/>
          <w:szCs w:val="22"/>
        </w:rPr>
        <w:t xml:space="preserve"> und beziehen dies in die Überlegungen zur Festlegung der Zielgrößen bzw. der zu prüfenden Effekte ein.</w:t>
      </w:r>
    </w:p>
    <w:p w14:paraId="120D5EF3" w14:textId="357966C2" w:rsidR="00416AB7"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 xml:space="preserve"> Formulieren Sie die Forschungsfragen spezifisch und so präzise, dass</w:t>
      </w:r>
      <w:r w:rsidR="005D733C">
        <w:rPr>
          <w:rFonts w:ascii="Verdana" w:hAnsi="Verdana" w:cs="Arial"/>
          <w:sz w:val="22"/>
          <w:szCs w:val="22"/>
        </w:rPr>
        <w:t xml:space="preserve"> sich aus </w:t>
      </w:r>
      <w:r w:rsidRPr="0042443A">
        <w:rPr>
          <w:rFonts w:ascii="Verdana" w:hAnsi="Verdana" w:cs="Arial"/>
          <w:sz w:val="22"/>
          <w:szCs w:val="22"/>
        </w:rPr>
        <w:t>diese</w:t>
      </w:r>
      <w:r w:rsidR="005D733C">
        <w:rPr>
          <w:rFonts w:ascii="Verdana" w:hAnsi="Verdana" w:cs="Arial"/>
          <w:sz w:val="22"/>
          <w:szCs w:val="22"/>
        </w:rPr>
        <w:t xml:space="preserve">n – </w:t>
      </w:r>
      <w:r w:rsidRPr="0042443A">
        <w:rPr>
          <w:rFonts w:ascii="Verdana" w:hAnsi="Verdana" w:cs="Arial"/>
          <w:sz w:val="22"/>
          <w:szCs w:val="22"/>
        </w:rPr>
        <w:t>falls es sich um eine analytische Studie handelt</w:t>
      </w:r>
      <w:r w:rsidR="005D733C">
        <w:rPr>
          <w:rFonts w:ascii="Verdana" w:hAnsi="Verdana" w:cs="Arial"/>
          <w:sz w:val="22"/>
          <w:szCs w:val="22"/>
        </w:rPr>
        <w:t xml:space="preserve"> –</w:t>
      </w:r>
      <w:r w:rsidRPr="0042443A">
        <w:rPr>
          <w:rFonts w:ascii="Verdana" w:hAnsi="Verdana" w:cs="Arial"/>
          <w:sz w:val="22"/>
          <w:szCs w:val="22"/>
        </w:rPr>
        <w:t>, Hypothesen ableiten lassen</w:t>
      </w:r>
      <w:r>
        <w:rPr>
          <w:rFonts w:ascii="Verdana" w:hAnsi="Verdana" w:cs="Arial"/>
          <w:sz w:val="22"/>
          <w:szCs w:val="22"/>
        </w:rPr>
        <w:t xml:space="preserve"> und</w:t>
      </w:r>
      <w:r w:rsidR="005D733C">
        <w:rPr>
          <w:rFonts w:ascii="Verdana" w:hAnsi="Verdana" w:cs="Arial"/>
          <w:sz w:val="22"/>
          <w:szCs w:val="22"/>
        </w:rPr>
        <w:t xml:space="preserve"> damit</w:t>
      </w:r>
      <w:r w:rsidRPr="0076279D">
        <w:rPr>
          <w:rFonts w:ascii="Verdana" w:hAnsi="Verdana" w:cs="Arial"/>
          <w:sz w:val="22"/>
          <w:szCs w:val="22"/>
        </w:rPr>
        <w:t xml:space="preserve"> </w:t>
      </w:r>
      <w:r w:rsidRPr="0042443A">
        <w:rPr>
          <w:rFonts w:ascii="Verdana" w:hAnsi="Verdana" w:cs="Arial"/>
          <w:sz w:val="22"/>
          <w:szCs w:val="22"/>
        </w:rPr>
        <w:t>operationalisierbar</w:t>
      </w:r>
      <w:r>
        <w:rPr>
          <w:rFonts w:ascii="Verdana" w:hAnsi="Verdana" w:cs="Arial"/>
          <w:sz w:val="22"/>
          <w:szCs w:val="22"/>
        </w:rPr>
        <w:t xml:space="preserve"> </w:t>
      </w:r>
      <w:r w:rsidRPr="0042443A">
        <w:rPr>
          <w:rFonts w:ascii="Verdana" w:hAnsi="Verdana" w:cs="Arial"/>
          <w:sz w:val="22"/>
          <w:szCs w:val="22"/>
        </w:rPr>
        <w:t xml:space="preserve">sind. </w:t>
      </w:r>
    </w:p>
    <w:p w14:paraId="26004EB2" w14:textId="4BF6A78E" w:rsidR="00416AB7"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Aus der Forschungsfrage wird erkennbar, welchen Nutzen das</w:t>
      </w:r>
      <w:r>
        <w:rPr>
          <w:rFonts w:ascii="Verdana" w:hAnsi="Verdana" w:cs="Arial"/>
          <w:sz w:val="22"/>
          <w:szCs w:val="22"/>
        </w:rPr>
        <w:t xml:space="preserve"> </w:t>
      </w:r>
      <w:r w:rsidRPr="0042443A">
        <w:rPr>
          <w:rFonts w:ascii="Verdana" w:hAnsi="Verdana" w:cs="Arial"/>
          <w:sz w:val="22"/>
          <w:szCs w:val="22"/>
        </w:rPr>
        <w:t>Vorhaben verspricht.</w:t>
      </w:r>
      <w:r>
        <w:rPr>
          <w:rFonts w:ascii="Verdana" w:hAnsi="Verdana" w:cs="Arial"/>
          <w:sz w:val="22"/>
          <w:szCs w:val="22"/>
        </w:rPr>
        <w:t xml:space="preserve"> </w:t>
      </w:r>
      <w:r w:rsidRPr="0042443A">
        <w:rPr>
          <w:rFonts w:ascii="Verdana" w:hAnsi="Verdana" w:cs="Arial"/>
          <w:sz w:val="22"/>
          <w:szCs w:val="22"/>
        </w:rPr>
        <w:t>Die Voraussetzung für die Planung und die Bewertung des Studiendesigns ist die konkrete</w:t>
      </w:r>
      <w:r>
        <w:rPr>
          <w:rFonts w:ascii="Verdana" w:hAnsi="Verdana" w:cs="Arial"/>
          <w:sz w:val="22"/>
          <w:szCs w:val="22"/>
        </w:rPr>
        <w:t xml:space="preserve"> </w:t>
      </w:r>
      <w:r w:rsidRPr="0042443A">
        <w:rPr>
          <w:rFonts w:ascii="Verdana" w:hAnsi="Verdana" w:cs="Arial"/>
          <w:sz w:val="22"/>
          <w:szCs w:val="22"/>
        </w:rPr>
        <w:t>Formulierung der Forschungsfrage. Somit lassen sich auch die Zeit- und Kostenplanung des</w:t>
      </w:r>
      <w:r>
        <w:rPr>
          <w:rFonts w:ascii="Verdana" w:hAnsi="Verdana" w:cs="Arial"/>
          <w:sz w:val="22"/>
          <w:szCs w:val="22"/>
        </w:rPr>
        <w:t xml:space="preserve"> </w:t>
      </w:r>
      <w:r w:rsidRPr="0042443A">
        <w:rPr>
          <w:rFonts w:ascii="Verdana" w:hAnsi="Verdana" w:cs="Arial"/>
          <w:sz w:val="22"/>
          <w:szCs w:val="22"/>
        </w:rPr>
        <w:t>Vorhabens bewerten. Die möglichst konkrete Forschungsfrage ermöglicht die Beurteilung</w:t>
      </w:r>
      <w:r>
        <w:rPr>
          <w:rFonts w:ascii="Verdana" w:hAnsi="Verdana" w:cs="Arial"/>
          <w:sz w:val="22"/>
          <w:szCs w:val="22"/>
        </w:rPr>
        <w:t xml:space="preserve"> </w:t>
      </w:r>
      <w:r w:rsidRPr="0042443A">
        <w:rPr>
          <w:rFonts w:ascii="Verdana" w:hAnsi="Verdana" w:cs="Arial"/>
          <w:sz w:val="22"/>
          <w:szCs w:val="22"/>
        </w:rPr>
        <w:t>des Vorhabens und hilft</w:t>
      </w:r>
      <w:r w:rsidR="00967C66">
        <w:rPr>
          <w:rFonts w:ascii="Verdana" w:hAnsi="Verdana" w:cs="Arial"/>
          <w:sz w:val="22"/>
          <w:szCs w:val="22"/>
        </w:rPr>
        <w:t>,</w:t>
      </w:r>
      <w:r w:rsidRPr="0042443A">
        <w:rPr>
          <w:rFonts w:ascii="Verdana" w:hAnsi="Verdana" w:cs="Arial"/>
          <w:sz w:val="22"/>
          <w:szCs w:val="22"/>
        </w:rPr>
        <w:t xml:space="preserve"> obsolete Forschung zu vermeiden.</w:t>
      </w:r>
    </w:p>
    <w:p w14:paraId="74D7C1E7" w14:textId="77777777" w:rsidR="00416AB7" w:rsidRPr="0042443A" w:rsidRDefault="00416AB7" w:rsidP="00416AB7">
      <w:pPr>
        <w:autoSpaceDE w:val="0"/>
        <w:autoSpaceDN w:val="0"/>
        <w:adjustRightInd w:val="0"/>
        <w:spacing w:before="120" w:line="276" w:lineRule="auto"/>
        <w:rPr>
          <w:rFonts w:ascii="Verdana" w:hAnsi="Verdana" w:cs="Arial"/>
          <w:i/>
          <w:iCs/>
          <w:sz w:val="22"/>
          <w:szCs w:val="22"/>
        </w:rPr>
      </w:pPr>
      <w:r w:rsidRPr="0042443A">
        <w:rPr>
          <w:rFonts w:ascii="Verdana" w:hAnsi="Verdana" w:cs="Arial"/>
          <w:i/>
          <w:iCs/>
          <w:sz w:val="22"/>
          <w:szCs w:val="22"/>
        </w:rPr>
        <w:t>Beispiel</w:t>
      </w:r>
      <w:r>
        <w:rPr>
          <w:rFonts w:ascii="Verdana" w:hAnsi="Verdana" w:cs="Arial"/>
          <w:i/>
          <w:iCs/>
          <w:sz w:val="22"/>
          <w:szCs w:val="22"/>
        </w:rPr>
        <w:t>:</w:t>
      </w:r>
    </w:p>
    <w:p w14:paraId="1436A073" w14:textId="0D67E710" w:rsidR="00416AB7" w:rsidRDefault="00416AB7" w:rsidP="00416AB7">
      <w:pPr>
        <w:autoSpaceDE w:val="0"/>
        <w:autoSpaceDN w:val="0"/>
        <w:adjustRightInd w:val="0"/>
        <w:spacing w:before="120" w:line="276" w:lineRule="auto"/>
        <w:rPr>
          <w:rFonts w:ascii="Verdana" w:hAnsi="Verdana" w:cs="Arial"/>
          <w:i/>
          <w:iCs/>
          <w:sz w:val="22"/>
          <w:szCs w:val="22"/>
        </w:rPr>
      </w:pPr>
      <w:r w:rsidRPr="0042443A">
        <w:rPr>
          <w:rFonts w:ascii="Verdana" w:hAnsi="Verdana" w:cs="Arial"/>
          <w:i/>
          <w:iCs/>
          <w:sz w:val="22"/>
          <w:szCs w:val="22"/>
        </w:rPr>
        <w:t>Führt eine Nachsorgemaßnahme</w:t>
      </w:r>
      <w:r w:rsidR="009E4FBC">
        <w:rPr>
          <w:rFonts w:ascii="Verdana" w:hAnsi="Verdana" w:cs="Arial"/>
          <w:i/>
          <w:iCs/>
          <w:sz w:val="22"/>
          <w:szCs w:val="22"/>
        </w:rPr>
        <w:t xml:space="preserve"> </w:t>
      </w:r>
      <w:r w:rsidR="009E4FBC" w:rsidRPr="008629E5">
        <w:rPr>
          <w:rFonts w:ascii="Verdana" w:hAnsi="Verdana" w:cs="Arial"/>
          <w:sz w:val="22"/>
          <w:szCs w:val="22"/>
        </w:rPr>
        <w:t>(Interventionsbeschreibung an anderer Stelle konkretisieren)</w:t>
      </w:r>
      <w:r w:rsidRPr="0042443A">
        <w:rPr>
          <w:rFonts w:ascii="Verdana" w:hAnsi="Verdana" w:cs="Arial"/>
          <w:i/>
          <w:iCs/>
          <w:sz w:val="22"/>
          <w:szCs w:val="22"/>
        </w:rPr>
        <w:t xml:space="preserve"> von sechs Monaten nach psychosomatischer</w:t>
      </w:r>
      <w:r>
        <w:rPr>
          <w:rFonts w:ascii="Verdana" w:hAnsi="Verdana" w:cs="Arial"/>
          <w:i/>
          <w:iCs/>
          <w:sz w:val="22"/>
          <w:szCs w:val="22"/>
        </w:rPr>
        <w:t xml:space="preserve"> </w:t>
      </w:r>
      <w:r w:rsidRPr="0042443A">
        <w:rPr>
          <w:rFonts w:ascii="Verdana" w:hAnsi="Verdana" w:cs="Arial"/>
          <w:i/>
          <w:iCs/>
          <w:sz w:val="22"/>
          <w:szCs w:val="22"/>
        </w:rPr>
        <w:t xml:space="preserve">Rehabilitation zwei Jahre nach der Rehabilitationsmaßnahme zu einer höheren </w:t>
      </w:r>
      <w:r>
        <w:rPr>
          <w:rFonts w:ascii="Verdana" w:hAnsi="Verdana" w:cs="Arial"/>
          <w:i/>
          <w:iCs/>
          <w:sz w:val="22"/>
          <w:szCs w:val="22"/>
        </w:rPr>
        <w:t xml:space="preserve">Wiedereingliederungsrate </w:t>
      </w:r>
      <w:r w:rsidRPr="0042443A">
        <w:rPr>
          <w:rFonts w:ascii="Verdana" w:hAnsi="Verdana" w:cs="Arial"/>
          <w:i/>
          <w:iCs/>
          <w:sz w:val="22"/>
          <w:szCs w:val="22"/>
        </w:rPr>
        <w:t xml:space="preserve">und </w:t>
      </w:r>
      <w:r w:rsidRPr="0042443A">
        <w:rPr>
          <w:rFonts w:ascii="Verdana" w:hAnsi="Verdana" w:cs="Arial"/>
          <w:i/>
          <w:iCs/>
          <w:sz w:val="22"/>
          <w:szCs w:val="22"/>
        </w:rPr>
        <w:lastRenderedPageBreak/>
        <w:t>verbesserten Lebensqualität im Vergleich zu Patient</w:t>
      </w:r>
      <w:r w:rsidR="00C93720">
        <w:rPr>
          <w:rFonts w:ascii="Verdana" w:hAnsi="Verdana" w:cs="Arial"/>
          <w:i/>
          <w:iCs/>
          <w:sz w:val="22"/>
          <w:szCs w:val="22"/>
        </w:rPr>
        <w:t>innen und Patienten</w:t>
      </w:r>
      <w:r>
        <w:rPr>
          <w:rFonts w:ascii="Verdana" w:hAnsi="Verdana" w:cs="Arial"/>
          <w:i/>
          <w:iCs/>
          <w:sz w:val="22"/>
          <w:szCs w:val="22"/>
        </w:rPr>
        <w:t>, die dieses Nachsorgeangebot nicht enthalten?</w:t>
      </w:r>
    </w:p>
    <w:p w14:paraId="0EB6140D" w14:textId="77777777" w:rsidR="00416AB7" w:rsidRPr="0042443A" w:rsidRDefault="00416AB7" w:rsidP="00416AB7">
      <w:pPr>
        <w:autoSpaceDE w:val="0"/>
        <w:autoSpaceDN w:val="0"/>
        <w:adjustRightInd w:val="0"/>
        <w:spacing w:before="120" w:line="276" w:lineRule="auto"/>
        <w:rPr>
          <w:rFonts w:ascii="Verdana" w:hAnsi="Verdana" w:cs="Arial"/>
          <w:i/>
          <w:iCs/>
          <w:sz w:val="22"/>
          <w:szCs w:val="22"/>
        </w:rPr>
      </w:pPr>
    </w:p>
    <w:p w14:paraId="7A2BFA01" w14:textId="77777777" w:rsidR="00416AB7" w:rsidRDefault="00416AB7" w:rsidP="00416AB7">
      <w:pPr>
        <w:autoSpaceDE w:val="0"/>
        <w:autoSpaceDN w:val="0"/>
        <w:adjustRightInd w:val="0"/>
        <w:spacing w:before="120" w:line="276" w:lineRule="auto"/>
        <w:rPr>
          <w:rFonts w:ascii="Verdana" w:hAnsi="Verdana" w:cs="Arial"/>
          <w:b/>
          <w:bCs/>
          <w:sz w:val="22"/>
          <w:szCs w:val="22"/>
        </w:rPr>
      </w:pPr>
      <w:r w:rsidRPr="0042443A">
        <w:rPr>
          <w:rFonts w:ascii="Verdana" w:hAnsi="Verdana" w:cs="Arial"/>
          <w:b/>
          <w:bCs/>
          <w:sz w:val="22"/>
          <w:szCs w:val="22"/>
        </w:rPr>
        <w:t>Hypothesen</w:t>
      </w:r>
    </w:p>
    <w:p w14:paraId="0422FCEA" w14:textId="3EE138A5" w:rsidR="00416AB7"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 xml:space="preserve">Grundlage </w:t>
      </w:r>
      <w:r>
        <w:rPr>
          <w:rFonts w:ascii="Verdana" w:hAnsi="Verdana" w:cs="Arial"/>
          <w:sz w:val="22"/>
          <w:szCs w:val="22"/>
        </w:rPr>
        <w:t xml:space="preserve">von </w:t>
      </w:r>
      <w:r w:rsidRPr="0042443A">
        <w:rPr>
          <w:rFonts w:ascii="Verdana" w:hAnsi="Verdana" w:cs="Arial"/>
          <w:sz w:val="22"/>
          <w:szCs w:val="22"/>
        </w:rPr>
        <w:t>Hypothesen ist eine</w:t>
      </w:r>
      <w:r>
        <w:rPr>
          <w:rFonts w:ascii="Verdana" w:hAnsi="Verdana" w:cs="Arial"/>
          <w:sz w:val="22"/>
          <w:szCs w:val="22"/>
        </w:rPr>
        <w:t xml:space="preserve"> </w:t>
      </w:r>
      <w:r w:rsidRPr="0042443A">
        <w:rPr>
          <w:rFonts w:ascii="Verdana" w:hAnsi="Verdana" w:cs="Arial"/>
          <w:sz w:val="22"/>
          <w:szCs w:val="22"/>
        </w:rPr>
        <w:t>operationalisierbare und quantifizierbare Forschungsfrage.</w:t>
      </w:r>
      <w:r w:rsidR="00380D76">
        <w:rPr>
          <w:rFonts w:ascii="Verdana" w:hAnsi="Verdana" w:cs="Arial"/>
          <w:sz w:val="22"/>
          <w:szCs w:val="22"/>
        </w:rPr>
        <w:t xml:space="preserve"> Legen Sie d</w:t>
      </w:r>
      <w:r w:rsidR="00967C66">
        <w:rPr>
          <w:rFonts w:ascii="Verdana" w:hAnsi="Verdana" w:cs="Arial"/>
          <w:sz w:val="22"/>
          <w:szCs w:val="22"/>
        </w:rPr>
        <w:t>en</w:t>
      </w:r>
      <w:r w:rsidR="00380D76">
        <w:rPr>
          <w:rFonts w:ascii="Verdana" w:hAnsi="Verdana" w:cs="Arial"/>
          <w:sz w:val="22"/>
          <w:szCs w:val="22"/>
        </w:rPr>
        <w:t xml:space="preserve"> primäre</w:t>
      </w:r>
      <w:r w:rsidR="00967C66">
        <w:rPr>
          <w:rFonts w:ascii="Verdana" w:hAnsi="Verdana" w:cs="Arial"/>
          <w:sz w:val="22"/>
          <w:szCs w:val="22"/>
        </w:rPr>
        <w:t>n</w:t>
      </w:r>
      <w:r w:rsidR="00380D76">
        <w:rPr>
          <w:rFonts w:ascii="Verdana" w:hAnsi="Verdana" w:cs="Arial"/>
          <w:sz w:val="22"/>
          <w:szCs w:val="22"/>
        </w:rPr>
        <w:t xml:space="preserve"> und die sekundären Endpunkte fest</w:t>
      </w:r>
      <w:r w:rsidR="00CC5D8A">
        <w:rPr>
          <w:rFonts w:ascii="Verdana" w:hAnsi="Verdana" w:cs="Arial"/>
          <w:sz w:val="22"/>
          <w:szCs w:val="22"/>
        </w:rPr>
        <w:t xml:space="preserve">. </w:t>
      </w:r>
    </w:p>
    <w:p w14:paraId="4D4D5CEC" w14:textId="4219839B" w:rsidR="00416AB7"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Die Hypothesen sollten so formuliert sein, dass sie operationalisierbar sind (in den Sachhypothesen</w:t>
      </w:r>
      <w:r>
        <w:rPr>
          <w:rFonts w:ascii="Verdana" w:hAnsi="Verdana" w:cs="Arial"/>
          <w:sz w:val="22"/>
          <w:szCs w:val="22"/>
        </w:rPr>
        <w:t xml:space="preserve"> </w:t>
      </w:r>
      <w:r w:rsidRPr="0042443A">
        <w:rPr>
          <w:rFonts w:ascii="Verdana" w:hAnsi="Verdana" w:cs="Arial"/>
          <w:sz w:val="22"/>
          <w:szCs w:val="22"/>
        </w:rPr>
        <w:t>werden die Annahmen über die Zusammenhänge zwischen den relevanten Variablen</w:t>
      </w:r>
      <w:r>
        <w:rPr>
          <w:rFonts w:ascii="Verdana" w:hAnsi="Verdana" w:cs="Arial"/>
          <w:sz w:val="22"/>
          <w:szCs w:val="22"/>
        </w:rPr>
        <w:t xml:space="preserve"> </w:t>
      </w:r>
      <w:r w:rsidRPr="0042443A">
        <w:rPr>
          <w:rFonts w:ascii="Verdana" w:hAnsi="Verdana" w:cs="Arial"/>
          <w:sz w:val="22"/>
          <w:szCs w:val="22"/>
        </w:rPr>
        <w:t>formuliert; hieraus ergeben sich konkrete messbare bzw. beobachtbare Variablen).</w:t>
      </w:r>
      <w:r>
        <w:rPr>
          <w:rFonts w:ascii="Verdana" w:hAnsi="Verdana" w:cs="Arial"/>
          <w:sz w:val="22"/>
          <w:szCs w:val="22"/>
        </w:rPr>
        <w:t xml:space="preserve"> Falls</w:t>
      </w:r>
      <w:r w:rsidRPr="0042443A">
        <w:rPr>
          <w:rFonts w:ascii="Verdana" w:hAnsi="Verdana" w:cs="Arial"/>
          <w:sz w:val="22"/>
          <w:szCs w:val="22"/>
        </w:rPr>
        <w:t xml:space="preserve"> in einer Studie Hypothesen konfirmatorisch geprüft werden sollen, müssen diese vor</w:t>
      </w:r>
      <w:r>
        <w:rPr>
          <w:rFonts w:ascii="Verdana" w:hAnsi="Verdana" w:cs="Arial"/>
          <w:sz w:val="22"/>
          <w:szCs w:val="22"/>
        </w:rPr>
        <w:t xml:space="preserve"> </w:t>
      </w:r>
      <w:r w:rsidRPr="0042443A">
        <w:rPr>
          <w:rFonts w:ascii="Verdana" w:hAnsi="Verdana" w:cs="Arial"/>
          <w:sz w:val="22"/>
          <w:szCs w:val="22"/>
        </w:rPr>
        <w:t>Beginn der Studie formuliert werden.</w:t>
      </w:r>
      <w:r w:rsidR="00CC5D8A">
        <w:rPr>
          <w:rFonts w:ascii="Verdana" w:hAnsi="Verdana" w:cs="Arial"/>
          <w:sz w:val="22"/>
          <w:szCs w:val="22"/>
        </w:rPr>
        <w:t xml:space="preserve"> </w:t>
      </w:r>
    </w:p>
    <w:p w14:paraId="2BF2A141" w14:textId="77777777" w:rsidR="00416AB7" w:rsidRDefault="00416AB7" w:rsidP="00416AB7">
      <w:pPr>
        <w:autoSpaceDE w:val="0"/>
        <w:autoSpaceDN w:val="0"/>
        <w:adjustRightInd w:val="0"/>
        <w:spacing w:before="120" w:line="276" w:lineRule="auto"/>
        <w:rPr>
          <w:rFonts w:ascii="Verdana" w:hAnsi="Verdana" w:cs="Arial"/>
          <w:sz w:val="22"/>
          <w:szCs w:val="22"/>
        </w:rPr>
      </w:pPr>
    </w:p>
    <w:p w14:paraId="1620F416" w14:textId="77777777" w:rsidR="00416AB7" w:rsidRPr="0042443A" w:rsidRDefault="00416AB7" w:rsidP="00416AB7">
      <w:pPr>
        <w:autoSpaceDE w:val="0"/>
        <w:autoSpaceDN w:val="0"/>
        <w:adjustRightInd w:val="0"/>
        <w:spacing w:before="120" w:line="276" w:lineRule="auto"/>
        <w:rPr>
          <w:rFonts w:ascii="Verdana" w:hAnsi="Verdana" w:cs="Arial"/>
          <w:i/>
          <w:iCs/>
          <w:sz w:val="22"/>
          <w:szCs w:val="22"/>
        </w:rPr>
      </w:pPr>
      <w:r w:rsidRPr="0042443A">
        <w:rPr>
          <w:rFonts w:ascii="Verdana" w:hAnsi="Verdana" w:cs="Arial"/>
          <w:i/>
          <w:iCs/>
          <w:sz w:val="22"/>
          <w:szCs w:val="22"/>
        </w:rPr>
        <w:t>Beispiel</w:t>
      </w:r>
      <w:r>
        <w:rPr>
          <w:rFonts w:ascii="Verdana" w:hAnsi="Verdana" w:cs="Arial"/>
          <w:i/>
          <w:iCs/>
          <w:sz w:val="22"/>
          <w:szCs w:val="22"/>
        </w:rPr>
        <w:t>:</w:t>
      </w:r>
    </w:p>
    <w:p w14:paraId="0940AFAF" w14:textId="43049592" w:rsidR="00416AB7" w:rsidRPr="0042443A" w:rsidRDefault="00416AB7" w:rsidP="00416AB7">
      <w:pPr>
        <w:autoSpaceDE w:val="0"/>
        <w:autoSpaceDN w:val="0"/>
        <w:adjustRightInd w:val="0"/>
        <w:spacing w:before="120" w:line="276" w:lineRule="auto"/>
        <w:rPr>
          <w:rFonts w:ascii="Verdana" w:hAnsi="Verdana" w:cs="Arial"/>
          <w:i/>
          <w:iCs/>
          <w:sz w:val="22"/>
          <w:szCs w:val="22"/>
        </w:rPr>
      </w:pPr>
      <w:r w:rsidRPr="0042443A">
        <w:rPr>
          <w:rFonts w:ascii="Verdana" w:hAnsi="Verdana" w:cs="Arial"/>
          <w:i/>
          <w:iCs/>
          <w:sz w:val="22"/>
          <w:szCs w:val="22"/>
        </w:rPr>
        <w:t>1. Die Arbeitsunfähigkeitszeiten</w:t>
      </w:r>
      <w:r w:rsidR="007F04A4">
        <w:rPr>
          <w:rFonts w:ascii="Verdana" w:hAnsi="Verdana" w:cs="Arial"/>
          <w:i/>
          <w:iCs/>
          <w:sz w:val="22"/>
          <w:szCs w:val="22"/>
        </w:rPr>
        <w:t xml:space="preserve"> in</w:t>
      </w:r>
      <w:r w:rsidRPr="0042443A">
        <w:rPr>
          <w:rFonts w:ascii="Verdana" w:hAnsi="Verdana" w:cs="Arial"/>
          <w:i/>
          <w:iCs/>
          <w:sz w:val="22"/>
          <w:szCs w:val="22"/>
        </w:rPr>
        <w:t xml:space="preserve"> der </w:t>
      </w:r>
      <w:r w:rsidR="00C93720">
        <w:rPr>
          <w:rFonts w:ascii="Verdana" w:hAnsi="Verdana" w:cs="Arial"/>
          <w:i/>
          <w:iCs/>
          <w:sz w:val="22"/>
          <w:szCs w:val="22"/>
        </w:rPr>
        <w:t>Interventionsgruppe (Nachsorgemaßnahme)</w:t>
      </w:r>
      <w:r w:rsidRPr="0042443A">
        <w:rPr>
          <w:rFonts w:ascii="Verdana" w:hAnsi="Verdana" w:cs="Arial"/>
          <w:i/>
          <w:iCs/>
          <w:sz w:val="22"/>
          <w:szCs w:val="22"/>
        </w:rPr>
        <w:t xml:space="preserve"> liegen zwei Jahre nach Rehamaßnahme</w:t>
      </w:r>
      <w:r>
        <w:rPr>
          <w:rFonts w:ascii="Verdana" w:hAnsi="Verdana" w:cs="Arial"/>
          <w:i/>
          <w:iCs/>
          <w:sz w:val="22"/>
          <w:szCs w:val="22"/>
        </w:rPr>
        <w:t xml:space="preserve"> </w:t>
      </w:r>
      <w:r w:rsidRPr="0042443A">
        <w:rPr>
          <w:rFonts w:ascii="Verdana" w:hAnsi="Verdana" w:cs="Arial"/>
          <w:i/>
          <w:iCs/>
          <w:sz w:val="22"/>
          <w:szCs w:val="22"/>
        </w:rPr>
        <w:t>30</w:t>
      </w:r>
      <w:r>
        <w:rPr>
          <w:rFonts w:ascii="Verdana" w:hAnsi="Verdana" w:cs="Arial"/>
          <w:i/>
          <w:iCs/>
          <w:sz w:val="22"/>
          <w:szCs w:val="22"/>
        </w:rPr>
        <w:t> </w:t>
      </w:r>
      <w:r w:rsidRPr="0042443A">
        <w:rPr>
          <w:rFonts w:ascii="Verdana" w:hAnsi="Verdana" w:cs="Arial"/>
          <w:i/>
          <w:iCs/>
          <w:sz w:val="22"/>
          <w:szCs w:val="22"/>
        </w:rPr>
        <w:t>% unter den AU-Zeiten</w:t>
      </w:r>
      <w:r w:rsidR="007F04A4">
        <w:rPr>
          <w:rFonts w:ascii="Verdana" w:hAnsi="Verdana" w:cs="Arial"/>
          <w:i/>
          <w:iCs/>
          <w:sz w:val="22"/>
          <w:szCs w:val="22"/>
        </w:rPr>
        <w:t xml:space="preserve"> in der</w:t>
      </w:r>
      <w:r w:rsidRPr="0042443A">
        <w:rPr>
          <w:rFonts w:ascii="Verdana" w:hAnsi="Verdana" w:cs="Arial"/>
          <w:i/>
          <w:iCs/>
          <w:sz w:val="22"/>
          <w:szCs w:val="22"/>
        </w:rPr>
        <w:t xml:space="preserve"> </w:t>
      </w:r>
      <w:r w:rsidR="00C93720">
        <w:rPr>
          <w:rFonts w:ascii="Verdana" w:hAnsi="Verdana" w:cs="Arial"/>
          <w:i/>
          <w:iCs/>
          <w:sz w:val="22"/>
          <w:szCs w:val="22"/>
        </w:rPr>
        <w:t>Kontrollgruppe</w:t>
      </w:r>
      <w:r w:rsidRPr="0042443A">
        <w:rPr>
          <w:rFonts w:ascii="Verdana" w:hAnsi="Verdana" w:cs="Arial"/>
          <w:i/>
          <w:iCs/>
          <w:sz w:val="22"/>
          <w:szCs w:val="22"/>
        </w:rPr>
        <w:t>.</w:t>
      </w:r>
    </w:p>
    <w:p w14:paraId="11A08F30" w14:textId="6DC4CEBA" w:rsidR="00416AB7" w:rsidRPr="0042443A" w:rsidRDefault="00416AB7" w:rsidP="00416AB7">
      <w:pPr>
        <w:autoSpaceDE w:val="0"/>
        <w:autoSpaceDN w:val="0"/>
        <w:adjustRightInd w:val="0"/>
        <w:spacing w:before="120" w:line="276" w:lineRule="auto"/>
        <w:rPr>
          <w:rFonts w:ascii="Verdana" w:hAnsi="Verdana" w:cs="Arial"/>
          <w:i/>
          <w:iCs/>
          <w:sz w:val="22"/>
          <w:szCs w:val="22"/>
        </w:rPr>
      </w:pPr>
      <w:r w:rsidRPr="0042443A">
        <w:rPr>
          <w:rFonts w:ascii="Verdana" w:hAnsi="Verdana" w:cs="Arial"/>
          <w:i/>
          <w:iCs/>
          <w:sz w:val="22"/>
          <w:szCs w:val="22"/>
        </w:rPr>
        <w:t xml:space="preserve">2. </w:t>
      </w:r>
      <w:r w:rsidR="00FE66A4">
        <w:rPr>
          <w:rFonts w:ascii="Verdana" w:hAnsi="Verdana" w:cs="Arial"/>
          <w:i/>
          <w:iCs/>
          <w:sz w:val="22"/>
          <w:szCs w:val="22"/>
        </w:rPr>
        <w:t xml:space="preserve">Patientinnen und Patienten in der </w:t>
      </w:r>
      <w:r w:rsidR="00C93720">
        <w:rPr>
          <w:rFonts w:ascii="Verdana" w:hAnsi="Verdana" w:cs="Arial"/>
          <w:i/>
          <w:iCs/>
          <w:sz w:val="22"/>
          <w:szCs w:val="22"/>
        </w:rPr>
        <w:t xml:space="preserve">Interventionsgruppe </w:t>
      </w:r>
      <w:r w:rsidR="00FE66A4">
        <w:rPr>
          <w:rFonts w:ascii="Verdana" w:hAnsi="Verdana" w:cs="Arial"/>
          <w:i/>
          <w:iCs/>
          <w:sz w:val="22"/>
          <w:szCs w:val="22"/>
        </w:rPr>
        <w:t>weisen</w:t>
      </w:r>
      <w:r w:rsidR="0098344B">
        <w:rPr>
          <w:rFonts w:ascii="Verdana" w:hAnsi="Verdana" w:cs="Arial"/>
          <w:i/>
          <w:iCs/>
          <w:sz w:val="22"/>
          <w:szCs w:val="22"/>
        </w:rPr>
        <w:t xml:space="preserve"> gegenüber der Kontrollgruppe</w:t>
      </w:r>
      <w:r w:rsidRPr="0042443A">
        <w:rPr>
          <w:rFonts w:ascii="Verdana" w:hAnsi="Verdana" w:cs="Arial"/>
          <w:i/>
          <w:iCs/>
          <w:sz w:val="22"/>
          <w:szCs w:val="22"/>
        </w:rPr>
        <w:t xml:space="preserve"> ein Jahr nach Maßnahme eine um 20</w:t>
      </w:r>
      <w:r>
        <w:rPr>
          <w:rFonts w:ascii="Verdana" w:hAnsi="Verdana" w:cs="Arial"/>
          <w:i/>
          <w:iCs/>
          <w:sz w:val="22"/>
          <w:szCs w:val="22"/>
        </w:rPr>
        <w:t> </w:t>
      </w:r>
      <w:r w:rsidRPr="0042443A">
        <w:rPr>
          <w:rFonts w:ascii="Verdana" w:hAnsi="Verdana" w:cs="Arial"/>
          <w:i/>
          <w:iCs/>
          <w:sz w:val="22"/>
          <w:szCs w:val="22"/>
        </w:rPr>
        <w:t xml:space="preserve">% höhere </w:t>
      </w:r>
      <w:r>
        <w:rPr>
          <w:rFonts w:ascii="Verdana" w:hAnsi="Verdana" w:cs="Arial"/>
          <w:i/>
          <w:iCs/>
          <w:sz w:val="22"/>
          <w:szCs w:val="22"/>
        </w:rPr>
        <w:t>Lebensqualität</w:t>
      </w:r>
      <w:r w:rsidRPr="0042443A">
        <w:rPr>
          <w:rFonts w:ascii="Verdana" w:hAnsi="Verdana" w:cs="Arial"/>
          <w:i/>
          <w:iCs/>
          <w:sz w:val="22"/>
          <w:szCs w:val="22"/>
        </w:rPr>
        <w:t xml:space="preserve"> </w:t>
      </w:r>
      <w:r w:rsidR="00627F45">
        <w:rPr>
          <w:rFonts w:ascii="Verdana" w:hAnsi="Verdana" w:cs="Arial"/>
          <w:i/>
          <w:iCs/>
          <w:sz w:val="22"/>
          <w:szCs w:val="22"/>
        </w:rPr>
        <w:t>auf</w:t>
      </w:r>
      <w:r w:rsidR="0098344B">
        <w:rPr>
          <w:rFonts w:ascii="Verdana" w:hAnsi="Verdana" w:cs="Arial"/>
          <w:i/>
          <w:iCs/>
          <w:sz w:val="22"/>
          <w:szCs w:val="22"/>
        </w:rPr>
        <w:t>.</w:t>
      </w:r>
    </w:p>
    <w:p w14:paraId="57A1EA45" w14:textId="247840D0" w:rsidR="00416AB7" w:rsidRPr="0042443A" w:rsidRDefault="00416AB7" w:rsidP="00416AB7">
      <w:pPr>
        <w:autoSpaceDE w:val="0"/>
        <w:autoSpaceDN w:val="0"/>
        <w:adjustRightInd w:val="0"/>
        <w:spacing w:before="120" w:line="276" w:lineRule="auto"/>
        <w:rPr>
          <w:rFonts w:ascii="Verdana" w:hAnsi="Verdana" w:cs="Arial"/>
          <w:i/>
          <w:iCs/>
          <w:sz w:val="22"/>
          <w:szCs w:val="22"/>
        </w:rPr>
      </w:pPr>
      <w:r w:rsidRPr="0042443A">
        <w:rPr>
          <w:rFonts w:ascii="Verdana" w:hAnsi="Verdana" w:cs="Arial"/>
          <w:i/>
          <w:iCs/>
          <w:sz w:val="22"/>
          <w:szCs w:val="22"/>
        </w:rPr>
        <w:t xml:space="preserve">3. </w:t>
      </w:r>
      <w:r w:rsidR="00FE66A4">
        <w:rPr>
          <w:rFonts w:ascii="Verdana" w:hAnsi="Verdana" w:cs="Arial"/>
          <w:i/>
          <w:iCs/>
          <w:sz w:val="22"/>
          <w:szCs w:val="22"/>
        </w:rPr>
        <w:t>Studienteilnehme</w:t>
      </w:r>
      <w:r w:rsidR="0098344B">
        <w:rPr>
          <w:rFonts w:ascii="Verdana" w:hAnsi="Verdana" w:cs="Arial"/>
          <w:i/>
          <w:iCs/>
          <w:sz w:val="22"/>
          <w:szCs w:val="22"/>
        </w:rPr>
        <w:t>r:</w:t>
      </w:r>
      <w:r w:rsidR="00FE66A4">
        <w:rPr>
          <w:rFonts w:ascii="Verdana" w:hAnsi="Verdana" w:cs="Arial"/>
          <w:i/>
          <w:iCs/>
          <w:sz w:val="22"/>
          <w:szCs w:val="22"/>
        </w:rPr>
        <w:t>innen mit Nachsorge</w:t>
      </w:r>
      <w:r w:rsidRPr="0042443A">
        <w:rPr>
          <w:rFonts w:ascii="Verdana" w:hAnsi="Verdana" w:cs="Arial"/>
          <w:i/>
          <w:iCs/>
          <w:sz w:val="22"/>
          <w:szCs w:val="22"/>
        </w:rPr>
        <w:t xml:space="preserve"> zeigen ein Jahr nach Rehamaßnahme eine um 20</w:t>
      </w:r>
      <w:r>
        <w:rPr>
          <w:rFonts w:ascii="Verdana" w:hAnsi="Verdana" w:cs="Arial"/>
          <w:i/>
          <w:iCs/>
          <w:sz w:val="22"/>
          <w:szCs w:val="22"/>
        </w:rPr>
        <w:t> </w:t>
      </w:r>
      <w:r w:rsidRPr="0042443A">
        <w:rPr>
          <w:rFonts w:ascii="Verdana" w:hAnsi="Verdana" w:cs="Arial"/>
          <w:i/>
          <w:iCs/>
          <w:sz w:val="22"/>
          <w:szCs w:val="22"/>
        </w:rPr>
        <w:t>% geringere Depressivität</w:t>
      </w:r>
      <w:r>
        <w:rPr>
          <w:rFonts w:ascii="Verdana" w:hAnsi="Verdana" w:cs="Arial"/>
          <w:i/>
          <w:iCs/>
          <w:sz w:val="22"/>
          <w:szCs w:val="22"/>
        </w:rPr>
        <w:t xml:space="preserve"> </w:t>
      </w:r>
      <w:r w:rsidRPr="0042443A">
        <w:rPr>
          <w:rFonts w:ascii="Verdana" w:hAnsi="Verdana" w:cs="Arial"/>
          <w:i/>
          <w:iCs/>
          <w:sz w:val="22"/>
          <w:szCs w:val="22"/>
        </w:rPr>
        <w:t xml:space="preserve">als </w:t>
      </w:r>
      <w:r w:rsidR="00FE66A4">
        <w:rPr>
          <w:rFonts w:ascii="Verdana" w:hAnsi="Verdana" w:cs="Arial"/>
          <w:i/>
          <w:iCs/>
          <w:sz w:val="22"/>
          <w:szCs w:val="22"/>
        </w:rPr>
        <w:t>die Studienteilnehmer/innen ohne Nachsorgemaßnahme</w:t>
      </w:r>
      <w:r w:rsidRPr="0042443A">
        <w:rPr>
          <w:rFonts w:ascii="Verdana" w:hAnsi="Verdana" w:cs="Arial"/>
          <w:i/>
          <w:iCs/>
          <w:sz w:val="22"/>
          <w:szCs w:val="22"/>
        </w:rPr>
        <w:t>.</w:t>
      </w:r>
    </w:p>
    <w:p w14:paraId="79A53DFE" w14:textId="77777777" w:rsidR="00416AB7" w:rsidRDefault="00416AB7" w:rsidP="00416AB7">
      <w:pPr>
        <w:autoSpaceDE w:val="0"/>
        <w:autoSpaceDN w:val="0"/>
        <w:adjustRightInd w:val="0"/>
        <w:spacing w:before="120" w:line="276" w:lineRule="auto"/>
        <w:rPr>
          <w:rFonts w:ascii="Verdana" w:hAnsi="Verdana" w:cs="Arial"/>
          <w:sz w:val="22"/>
          <w:szCs w:val="22"/>
        </w:rPr>
      </w:pPr>
    </w:p>
    <w:p w14:paraId="53482CD0" w14:textId="5185F318" w:rsidR="00416AB7"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Die Operationalisierbarkeit der Hypothesen ermöglicht erst die Auswahl, Entwicklung und</w:t>
      </w:r>
      <w:r>
        <w:rPr>
          <w:rFonts w:ascii="Verdana" w:hAnsi="Verdana" w:cs="Arial"/>
          <w:sz w:val="22"/>
          <w:szCs w:val="22"/>
        </w:rPr>
        <w:t xml:space="preserve"> </w:t>
      </w:r>
      <w:r w:rsidRPr="0042443A">
        <w:rPr>
          <w:rFonts w:ascii="Verdana" w:hAnsi="Verdana" w:cs="Arial"/>
          <w:sz w:val="22"/>
          <w:szCs w:val="22"/>
        </w:rPr>
        <w:t>Verwendung geeigneter Studiendesignelemente (Auswahl der Untersuchungsgruppen, der</w:t>
      </w:r>
      <w:r>
        <w:rPr>
          <w:rFonts w:ascii="Verdana" w:hAnsi="Verdana" w:cs="Arial"/>
          <w:sz w:val="22"/>
          <w:szCs w:val="22"/>
        </w:rPr>
        <w:t xml:space="preserve"> </w:t>
      </w:r>
      <w:r w:rsidRPr="0042443A">
        <w:rPr>
          <w:rFonts w:ascii="Verdana" w:hAnsi="Verdana" w:cs="Arial"/>
          <w:sz w:val="22"/>
          <w:szCs w:val="22"/>
        </w:rPr>
        <w:t xml:space="preserve">Erhebungsinstrumente, </w:t>
      </w:r>
      <w:r>
        <w:rPr>
          <w:rFonts w:ascii="Verdana" w:hAnsi="Verdana" w:cs="Arial"/>
          <w:sz w:val="22"/>
          <w:szCs w:val="22"/>
        </w:rPr>
        <w:t xml:space="preserve">eine </w:t>
      </w:r>
      <w:r w:rsidR="00C80BA5">
        <w:rPr>
          <w:rFonts w:ascii="Verdana" w:hAnsi="Verdana" w:cs="Arial"/>
          <w:sz w:val="22"/>
          <w:szCs w:val="22"/>
        </w:rPr>
        <w:t xml:space="preserve">[nachvollziehbare] </w:t>
      </w:r>
      <w:r>
        <w:rPr>
          <w:rFonts w:ascii="Verdana" w:hAnsi="Verdana" w:cs="Arial"/>
          <w:sz w:val="22"/>
          <w:szCs w:val="22"/>
        </w:rPr>
        <w:t>Fallzahlkalkulation</w:t>
      </w:r>
      <w:r w:rsidR="009E4FBC">
        <w:rPr>
          <w:rFonts w:ascii="Verdana" w:hAnsi="Verdana" w:cs="Arial"/>
          <w:sz w:val="22"/>
          <w:szCs w:val="22"/>
        </w:rPr>
        <w:t>, Auswahl geeigneter statistischer Verfahren</w:t>
      </w:r>
      <w:r w:rsidRPr="0042443A">
        <w:rPr>
          <w:rFonts w:ascii="Verdana" w:hAnsi="Verdana" w:cs="Arial"/>
          <w:sz w:val="22"/>
          <w:szCs w:val="22"/>
        </w:rPr>
        <w:t xml:space="preserve">). Bei </w:t>
      </w:r>
      <w:r w:rsidR="009E4FBC">
        <w:rPr>
          <w:rFonts w:ascii="Verdana" w:hAnsi="Verdana" w:cs="Arial"/>
          <w:sz w:val="22"/>
          <w:szCs w:val="22"/>
        </w:rPr>
        <w:t xml:space="preserve">– </w:t>
      </w:r>
      <w:r w:rsidRPr="0042443A">
        <w:rPr>
          <w:rFonts w:ascii="Verdana" w:hAnsi="Verdana" w:cs="Arial"/>
          <w:sz w:val="22"/>
          <w:szCs w:val="22"/>
        </w:rPr>
        <w:t>hypothesenprüfenden</w:t>
      </w:r>
      <w:r w:rsidR="009E4FBC">
        <w:rPr>
          <w:rFonts w:ascii="Verdana" w:hAnsi="Verdana" w:cs="Arial"/>
          <w:sz w:val="22"/>
          <w:szCs w:val="22"/>
        </w:rPr>
        <w:t xml:space="preserve"> – Kontrollgruppens</w:t>
      </w:r>
      <w:r w:rsidRPr="0042443A">
        <w:rPr>
          <w:rFonts w:ascii="Verdana" w:hAnsi="Verdana" w:cs="Arial"/>
          <w:sz w:val="22"/>
          <w:szCs w:val="22"/>
        </w:rPr>
        <w:t>tudien muss die Auswahl der Studien</w:t>
      </w:r>
      <w:r w:rsidR="00620834">
        <w:rPr>
          <w:rFonts w:ascii="Verdana" w:hAnsi="Verdana" w:cs="Arial"/>
          <w:sz w:val="22"/>
          <w:szCs w:val="22"/>
        </w:rPr>
        <w:t>population</w:t>
      </w:r>
      <w:r>
        <w:rPr>
          <w:rFonts w:ascii="Verdana" w:hAnsi="Verdana" w:cs="Arial"/>
          <w:sz w:val="22"/>
          <w:szCs w:val="22"/>
        </w:rPr>
        <w:t xml:space="preserve"> </w:t>
      </w:r>
      <w:r w:rsidRPr="0042443A">
        <w:rPr>
          <w:rFonts w:ascii="Verdana" w:hAnsi="Verdana" w:cs="Arial"/>
          <w:sz w:val="22"/>
          <w:szCs w:val="22"/>
        </w:rPr>
        <w:t>so erfolgen, dass die Voraussetzungen der anzuwendenden statistischen Verfahren</w:t>
      </w:r>
      <w:r>
        <w:rPr>
          <w:rFonts w:ascii="Verdana" w:hAnsi="Verdana" w:cs="Arial"/>
          <w:sz w:val="22"/>
          <w:szCs w:val="22"/>
        </w:rPr>
        <w:t xml:space="preserve"> </w:t>
      </w:r>
      <w:r w:rsidRPr="0042443A">
        <w:rPr>
          <w:rFonts w:ascii="Verdana" w:hAnsi="Verdana" w:cs="Arial"/>
          <w:sz w:val="22"/>
          <w:szCs w:val="22"/>
        </w:rPr>
        <w:t xml:space="preserve">erfüllt sind, </w:t>
      </w:r>
      <w:r w:rsidR="00781640">
        <w:rPr>
          <w:rFonts w:ascii="Verdana" w:hAnsi="Verdana" w:cs="Arial"/>
          <w:sz w:val="22"/>
          <w:szCs w:val="22"/>
        </w:rPr>
        <w:t>z. B.</w:t>
      </w:r>
      <w:r w:rsidRPr="0042443A">
        <w:rPr>
          <w:rFonts w:ascii="Verdana" w:hAnsi="Verdana" w:cs="Arial"/>
          <w:sz w:val="22"/>
          <w:szCs w:val="22"/>
        </w:rPr>
        <w:t xml:space="preserve"> Stichprobengröße, Vergleichbarkeit von Interventionsgruppe und Kontrollgruppe.</w:t>
      </w:r>
    </w:p>
    <w:p w14:paraId="12EC0500" w14:textId="77777777" w:rsidR="00416AB7" w:rsidRDefault="00416AB7" w:rsidP="00416AB7">
      <w:pPr>
        <w:autoSpaceDE w:val="0"/>
        <w:autoSpaceDN w:val="0"/>
        <w:adjustRightInd w:val="0"/>
        <w:spacing w:before="120" w:line="276" w:lineRule="auto"/>
        <w:rPr>
          <w:rFonts w:ascii="Verdana" w:hAnsi="Verdana" w:cs="Arial"/>
          <w:sz w:val="22"/>
          <w:szCs w:val="22"/>
        </w:rPr>
      </w:pPr>
    </w:p>
    <w:p w14:paraId="038897E3" w14:textId="77777777" w:rsidR="00416AB7" w:rsidRPr="0042443A" w:rsidRDefault="00416AB7" w:rsidP="00416AB7">
      <w:pPr>
        <w:autoSpaceDE w:val="0"/>
        <w:autoSpaceDN w:val="0"/>
        <w:adjustRightInd w:val="0"/>
        <w:spacing w:before="120" w:line="276" w:lineRule="auto"/>
        <w:rPr>
          <w:rFonts w:ascii="Verdana" w:hAnsi="Verdana" w:cs="Arial"/>
          <w:b/>
          <w:bCs/>
          <w:sz w:val="22"/>
          <w:szCs w:val="22"/>
        </w:rPr>
      </w:pPr>
      <w:r>
        <w:rPr>
          <w:rFonts w:ascii="Verdana" w:hAnsi="Verdana" w:cs="Arial"/>
          <w:b/>
          <w:bCs/>
          <w:sz w:val="22"/>
          <w:szCs w:val="22"/>
        </w:rPr>
        <w:t>11</w:t>
      </w:r>
      <w:r w:rsidRPr="0042443A">
        <w:rPr>
          <w:rFonts w:ascii="Verdana" w:hAnsi="Verdana" w:cs="Arial"/>
          <w:b/>
          <w:bCs/>
          <w:sz w:val="22"/>
          <w:szCs w:val="22"/>
        </w:rPr>
        <w:t>. Methoden und Arbeitsplan</w:t>
      </w:r>
    </w:p>
    <w:p w14:paraId="2A378C80" w14:textId="4206BFED" w:rsidR="00416AB7"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Stellen Sie dar, welches Studiendesign vorgesehen ist. Beschreiben Sie die Methoden</w:t>
      </w:r>
      <w:r w:rsidR="00B21BE8">
        <w:rPr>
          <w:rFonts w:ascii="Verdana" w:hAnsi="Verdana" w:cs="Arial"/>
          <w:sz w:val="22"/>
          <w:szCs w:val="22"/>
        </w:rPr>
        <w:t>:</w:t>
      </w:r>
      <w:r w:rsidRPr="0042443A">
        <w:rPr>
          <w:rFonts w:ascii="Verdana" w:hAnsi="Verdana" w:cs="Arial"/>
          <w:sz w:val="22"/>
          <w:szCs w:val="22"/>
        </w:rPr>
        <w:t xml:space="preserve"> einzusetzende Verfahren (Befragungsinstrumente, Interview, Untersuchungen etc.), Stichprobenrekrutierung (Multicenter, Einmal- oder</w:t>
      </w:r>
      <w:r>
        <w:rPr>
          <w:rFonts w:ascii="Verdana" w:hAnsi="Verdana" w:cs="Arial"/>
          <w:sz w:val="22"/>
          <w:szCs w:val="22"/>
        </w:rPr>
        <w:t xml:space="preserve"> </w:t>
      </w:r>
      <w:r w:rsidRPr="0042443A">
        <w:rPr>
          <w:rFonts w:ascii="Verdana" w:hAnsi="Verdana" w:cs="Arial"/>
          <w:sz w:val="22"/>
          <w:szCs w:val="22"/>
        </w:rPr>
        <w:t>Mehrfacherhebung, konsekutive Erhebung etc.), Auswahlverfahren (nach welchen Kriterien</w:t>
      </w:r>
      <w:r>
        <w:rPr>
          <w:rFonts w:ascii="Verdana" w:hAnsi="Verdana" w:cs="Arial"/>
          <w:sz w:val="22"/>
          <w:szCs w:val="22"/>
        </w:rPr>
        <w:t xml:space="preserve"> </w:t>
      </w:r>
      <w:r w:rsidRPr="0042443A">
        <w:rPr>
          <w:rFonts w:ascii="Verdana" w:hAnsi="Verdana" w:cs="Arial"/>
          <w:sz w:val="22"/>
          <w:szCs w:val="22"/>
        </w:rPr>
        <w:t>soll die Stichprobe ausgewählt werden, Ein- und Ausschlusskriterien), Datenhaltung, Auswertungs</w:t>
      </w:r>
      <w:r w:rsidR="00380D76">
        <w:rPr>
          <w:rFonts w:ascii="Verdana" w:hAnsi="Verdana" w:cs="Arial"/>
          <w:sz w:val="22"/>
          <w:szCs w:val="22"/>
        </w:rPr>
        <w:softHyphen/>
      </w:r>
      <w:r w:rsidRPr="0042443A">
        <w:rPr>
          <w:rFonts w:ascii="Verdana" w:hAnsi="Verdana" w:cs="Arial"/>
          <w:sz w:val="22"/>
          <w:szCs w:val="22"/>
        </w:rPr>
        <w:t>strategien</w:t>
      </w:r>
      <w:r>
        <w:rPr>
          <w:rFonts w:ascii="Verdana" w:hAnsi="Verdana" w:cs="Arial"/>
          <w:sz w:val="22"/>
          <w:szCs w:val="22"/>
        </w:rPr>
        <w:t xml:space="preserve"> </w:t>
      </w:r>
      <w:r w:rsidRPr="0042443A">
        <w:rPr>
          <w:rFonts w:ascii="Verdana" w:hAnsi="Verdana" w:cs="Arial"/>
          <w:sz w:val="22"/>
          <w:szCs w:val="22"/>
        </w:rPr>
        <w:t>(</w:t>
      </w:r>
      <w:r w:rsidR="00380D76">
        <w:rPr>
          <w:rFonts w:ascii="Verdana" w:hAnsi="Verdana" w:cs="Arial"/>
          <w:sz w:val="22"/>
          <w:szCs w:val="22"/>
        </w:rPr>
        <w:t>Welche Hypothesen sollen wie analysiert werden</w:t>
      </w:r>
      <w:r w:rsidRPr="0042443A">
        <w:rPr>
          <w:rFonts w:ascii="Verdana" w:hAnsi="Verdana" w:cs="Arial"/>
          <w:sz w:val="22"/>
          <w:szCs w:val="22"/>
        </w:rPr>
        <w:t>), Endauswertung,</w:t>
      </w:r>
      <w:r>
        <w:rPr>
          <w:rFonts w:ascii="Verdana" w:hAnsi="Verdana" w:cs="Arial"/>
          <w:sz w:val="22"/>
          <w:szCs w:val="22"/>
        </w:rPr>
        <w:t xml:space="preserve"> </w:t>
      </w:r>
      <w:r w:rsidR="00967C66" w:rsidRPr="0042443A">
        <w:rPr>
          <w:rFonts w:ascii="Verdana" w:hAnsi="Verdana" w:cs="Arial"/>
          <w:sz w:val="22"/>
          <w:szCs w:val="22"/>
        </w:rPr>
        <w:t>evtl.</w:t>
      </w:r>
      <w:r w:rsidRPr="0042443A">
        <w:rPr>
          <w:rFonts w:ascii="Verdana" w:hAnsi="Verdana" w:cs="Arial"/>
          <w:sz w:val="22"/>
          <w:szCs w:val="22"/>
        </w:rPr>
        <w:t xml:space="preserve"> Meilensteine und ggf. die Intervention</w:t>
      </w:r>
      <w:r w:rsidR="00380D76">
        <w:rPr>
          <w:rFonts w:ascii="Verdana" w:hAnsi="Verdana" w:cs="Arial"/>
          <w:sz w:val="22"/>
          <w:szCs w:val="22"/>
        </w:rPr>
        <w:t>.</w:t>
      </w:r>
      <w:r>
        <w:rPr>
          <w:rFonts w:ascii="Verdana" w:hAnsi="Verdana" w:cs="Arial"/>
          <w:sz w:val="22"/>
          <w:szCs w:val="22"/>
        </w:rPr>
        <w:t xml:space="preserve"> </w:t>
      </w:r>
      <w:r w:rsidRPr="0042443A">
        <w:rPr>
          <w:rFonts w:ascii="Verdana" w:hAnsi="Verdana" w:cs="Arial"/>
          <w:sz w:val="22"/>
          <w:szCs w:val="22"/>
        </w:rPr>
        <w:t>Welche Instrumente (z</w:t>
      </w:r>
      <w:r w:rsidR="000F7820">
        <w:rPr>
          <w:rFonts w:ascii="Verdana" w:hAnsi="Verdana" w:cs="Arial"/>
          <w:sz w:val="22"/>
          <w:szCs w:val="22"/>
        </w:rPr>
        <w:t>. </w:t>
      </w:r>
      <w:r w:rsidRPr="0042443A">
        <w:rPr>
          <w:rFonts w:ascii="Verdana" w:hAnsi="Verdana" w:cs="Arial"/>
          <w:sz w:val="22"/>
          <w:szCs w:val="22"/>
        </w:rPr>
        <w:t>B. Fragebogen HADS) sollen was messen (Depression) und welche</w:t>
      </w:r>
      <w:r>
        <w:rPr>
          <w:rFonts w:ascii="Verdana" w:hAnsi="Verdana" w:cs="Arial"/>
          <w:sz w:val="22"/>
          <w:szCs w:val="22"/>
        </w:rPr>
        <w:t xml:space="preserve"> </w:t>
      </w:r>
      <w:r w:rsidRPr="0042443A">
        <w:rPr>
          <w:rFonts w:ascii="Verdana" w:hAnsi="Verdana" w:cs="Arial"/>
          <w:sz w:val="22"/>
          <w:szCs w:val="22"/>
        </w:rPr>
        <w:t>Hypothese soll damit geprüft werden? Welche Stichprobengröße wird benötigt (</w:t>
      </w:r>
      <w:r w:rsidR="00CC5D8A">
        <w:rPr>
          <w:rFonts w:ascii="Verdana" w:hAnsi="Verdana" w:cs="Arial"/>
          <w:sz w:val="22"/>
          <w:szCs w:val="22"/>
        </w:rPr>
        <w:t xml:space="preserve">bei konfirmatorischen Studien </w:t>
      </w:r>
      <w:r w:rsidRPr="0042443A">
        <w:rPr>
          <w:rFonts w:ascii="Verdana" w:hAnsi="Verdana" w:cs="Arial"/>
          <w:sz w:val="22"/>
          <w:szCs w:val="22"/>
        </w:rPr>
        <w:t>Fallzahlkalkulation über Powerberech</w:t>
      </w:r>
      <w:r w:rsidR="00CC5D8A">
        <w:rPr>
          <w:rFonts w:ascii="Verdana" w:hAnsi="Verdana" w:cs="Arial"/>
          <w:sz w:val="22"/>
          <w:szCs w:val="22"/>
        </w:rPr>
        <w:t>n</w:t>
      </w:r>
      <w:r w:rsidRPr="0042443A">
        <w:rPr>
          <w:rFonts w:ascii="Verdana" w:hAnsi="Verdana" w:cs="Arial"/>
          <w:sz w:val="22"/>
          <w:szCs w:val="22"/>
        </w:rPr>
        <w:t xml:space="preserve">ung für die jeweilige Hypothese, d.h. </w:t>
      </w:r>
      <w:r w:rsidR="00380D76">
        <w:rPr>
          <w:rFonts w:ascii="Verdana" w:hAnsi="Verdana" w:cs="Arial"/>
          <w:sz w:val="22"/>
          <w:szCs w:val="22"/>
        </w:rPr>
        <w:t xml:space="preserve">primäre </w:t>
      </w:r>
      <w:r w:rsidR="00380D76">
        <w:rPr>
          <w:rFonts w:ascii="Verdana" w:hAnsi="Verdana" w:cs="Arial"/>
          <w:sz w:val="22"/>
          <w:szCs w:val="22"/>
        </w:rPr>
        <w:lastRenderedPageBreak/>
        <w:t xml:space="preserve">und sekundäre </w:t>
      </w:r>
      <w:r w:rsidRPr="0042443A">
        <w:rPr>
          <w:rFonts w:ascii="Verdana" w:hAnsi="Verdana" w:cs="Arial"/>
          <w:sz w:val="22"/>
          <w:szCs w:val="22"/>
        </w:rPr>
        <w:t>Zielgröße</w:t>
      </w:r>
      <w:r w:rsidR="00380D76">
        <w:rPr>
          <w:rFonts w:ascii="Verdana" w:hAnsi="Verdana" w:cs="Arial"/>
          <w:sz w:val="22"/>
          <w:szCs w:val="22"/>
        </w:rPr>
        <w:t>n</w:t>
      </w:r>
      <w:r w:rsidRPr="0042443A">
        <w:rPr>
          <w:rFonts w:ascii="Verdana" w:hAnsi="Verdana" w:cs="Arial"/>
          <w:sz w:val="22"/>
          <w:szCs w:val="22"/>
        </w:rPr>
        <w:t xml:space="preserve"> m</w:t>
      </w:r>
      <w:r w:rsidR="00380D76">
        <w:rPr>
          <w:rFonts w:ascii="Verdana" w:hAnsi="Verdana" w:cs="Arial"/>
          <w:sz w:val="22"/>
          <w:szCs w:val="22"/>
        </w:rPr>
        <w:t>ü</w:t>
      </w:r>
      <w:r w:rsidRPr="0042443A">
        <w:rPr>
          <w:rFonts w:ascii="Verdana" w:hAnsi="Verdana" w:cs="Arial"/>
          <w:sz w:val="22"/>
          <w:szCs w:val="22"/>
        </w:rPr>
        <w:t>ss</w:t>
      </w:r>
      <w:r w:rsidR="00380D76">
        <w:rPr>
          <w:rFonts w:ascii="Verdana" w:hAnsi="Verdana" w:cs="Arial"/>
          <w:sz w:val="22"/>
          <w:szCs w:val="22"/>
        </w:rPr>
        <w:t>en</w:t>
      </w:r>
      <w:r>
        <w:rPr>
          <w:rFonts w:ascii="Verdana" w:hAnsi="Verdana" w:cs="Arial"/>
          <w:sz w:val="22"/>
          <w:szCs w:val="22"/>
        </w:rPr>
        <w:t xml:space="preserve"> </w:t>
      </w:r>
      <w:r w:rsidRPr="0042443A">
        <w:rPr>
          <w:rFonts w:ascii="Verdana" w:hAnsi="Verdana" w:cs="Arial"/>
          <w:sz w:val="22"/>
          <w:szCs w:val="22"/>
        </w:rPr>
        <w:t>festgelegt werden, Angaben über voraussichtl</w:t>
      </w:r>
      <w:r>
        <w:rPr>
          <w:rFonts w:ascii="Verdana" w:hAnsi="Verdana" w:cs="Arial"/>
          <w:sz w:val="22"/>
          <w:szCs w:val="22"/>
        </w:rPr>
        <w:t>ic</w:t>
      </w:r>
      <w:r w:rsidRPr="0042443A">
        <w:rPr>
          <w:rFonts w:ascii="Verdana" w:hAnsi="Verdana" w:cs="Arial"/>
          <w:sz w:val="22"/>
          <w:szCs w:val="22"/>
        </w:rPr>
        <w:t>he/ge</w:t>
      </w:r>
      <w:r w:rsidR="00380D76">
        <w:rPr>
          <w:rFonts w:ascii="Verdana" w:hAnsi="Verdana" w:cs="Arial"/>
          <w:sz w:val="22"/>
          <w:szCs w:val="22"/>
        </w:rPr>
        <w:softHyphen/>
      </w:r>
      <w:r w:rsidRPr="0042443A">
        <w:rPr>
          <w:rFonts w:ascii="Verdana" w:hAnsi="Verdana" w:cs="Arial"/>
          <w:sz w:val="22"/>
          <w:szCs w:val="22"/>
        </w:rPr>
        <w:t>wünschte/erwar</w:t>
      </w:r>
      <w:r>
        <w:rPr>
          <w:rFonts w:ascii="Verdana" w:hAnsi="Verdana" w:cs="Arial"/>
          <w:sz w:val="22"/>
          <w:szCs w:val="22"/>
        </w:rPr>
        <w:softHyphen/>
      </w:r>
      <w:r w:rsidRPr="0042443A">
        <w:rPr>
          <w:rFonts w:ascii="Verdana" w:hAnsi="Verdana" w:cs="Arial"/>
          <w:sz w:val="22"/>
          <w:szCs w:val="22"/>
        </w:rPr>
        <w:t>tete/relevante Differenz</w:t>
      </w:r>
      <w:r>
        <w:rPr>
          <w:rFonts w:ascii="Verdana" w:hAnsi="Verdana" w:cs="Arial"/>
          <w:sz w:val="22"/>
          <w:szCs w:val="22"/>
        </w:rPr>
        <w:t xml:space="preserve"> </w:t>
      </w:r>
      <w:r w:rsidRPr="0042443A">
        <w:rPr>
          <w:rFonts w:ascii="Verdana" w:hAnsi="Verdana" w:cs="Arial"/>
          <w:sz w:val="22"/>
          <w:szCs w:val="22"/>
        </w:rPr>
        <w:t xml:space="preserve">zwischen den Gruppen, </w:t>
      </w:r>
      <w:r w:rsidR="00380D76">
        <w:rPr>
          <w:rFonts w:ascii="Verdana" w:hAnsi="Verdana" w:cs="Arial"/>
          <w:sz w:val="22"/>
          <w:szCs w:val="22"/>
        </w:rPr>
        <w:t xml:space="preserve">Lost-to-Follow-up sowie </w:t>
      </w:r>
      <w:r w:rsidRPr="0042443A">
        <w:rPr>
          <w:rFonts w:ascii="Verdana" w:hAnsi="Verdana" w:cs="Arial"/>
          <w:sz w:val="22"/>
          <w:szCs w:val="22"/>
        </w:rPr>
        <w:t>Drop-outs berücksichtigen). Wie soll</w:t>
      </w:r>
      <w:r>
        <w:rPr>
          <w:rFonts w:ascii="Verdana" w:hAnsi="Verdana" w:cs="Arial"/>
          <w:sz w:val="22"/>
          <w:szCs w:val="22"/>
        </w:rPr>
        <w:t xml:space="preserve"> </w:t>
      </w:r>
      <w:r w:rsidRPr="0042443A">
        <w:rPr>
          <w:rFonts w:ascii="Verdana" w:hAnsi="Verdana" w:cs="Arial"/>
          <w:sz w:val="22"/>
          <w:szCs w:val="22"/>
        </w:rPr>
        <w:t xml:space="preserve">randomisiert werden (ggf. Gründe für den </w:t>
      </w:r>
      <w:r w:rsidR="00380D76">
        <w:rPr>
          <w:rFonts w:ascii="Verdana" w:hAnsi="Verdana" w:cs="Arial"/>
          <w:sz w:val="22"/>
          <w:szCs w:val="22"/>
        </w:rPr>
        <w:t xml:space="preserve">– gut begründeten – </w:t>
      </w:r>
      <w:r w:rsidRPr="0042443A">
        <w:rPr>
          <w:rFonts w:ascii="Verdana" w:hAnsi="Verdana" w:cs="Arial"/>
          <w:sz w:val="22"/>
          <w:szCs w:val="22"/>
        </w:rPr>
        <w:t>Verzicht auf Randomisierung)?</w:t>
      </w:r>
    </w:p>
    <w:p w14:paraId="72CB2E73" w14:textId="02020112" w:rsidR="00E513F5" w:rsidRDefault="00E513F5" w:rsidP="00416AB7">
      <w:pPr>
        <w:autoSpaceDE w:val="0"/>
        <w:autoSpaceDN w:val="0"/>
        <w:adjustRightInd w:val="0"/>
        <w:spacing w:before="120" w:line="276" w:lineRule="auto"/>
        <w:rPr>
          <w:rFonts w:ascii="Verdana" w:hAnsi="Verdana" w:cs="Arial"/>
          <w:sz w:val="22"/>
          <w:szCs w:val="22"/>
        </w:rPr>
      </w:pPr>
      <w:r>
        <w:rPr>
          <w:rFonts w:ascii="Verdana" w:hAnsi="Verdana" w:cs="Arial"/>
          <w:sz w:val="22"/>
          <w:szCs w:val="22"/>
        </w:rPr>
        <w:t>Gehen Sie bereits im Antrag auf den Datenschutz ein. Vor Begin</w:t>
      </w:r>
      <w:r w:rsidR="00620834">
        <w:rPr>
          <w:rFonts w:ascii="Verdana" w:hAnsi="Verdana" w:cs="Arial"/>
          <w:sz w:val="22"/>
          <w:szCs w:val="22"/>
        </w:rPr>
        <w:t>n</w:t>
      </w:r>
      <w:r>
        <w:rPr>
          <w:rFonts w:ascii="Verdana" w:hAnsi="Verdana" w:cs="Arial"/>
          <w:sz w:val="22"/>
          <w:szCs w:val="22"/>
        </w:rPr>
        <w:t xml:space="preserve"> der Studie müssen Sie ein </w:t>
      </w:r>
      <w:r w:rsidR="00C80BA5">
        <w:rPr>
          <w:rFonts w:ascii="Verdana" w:hAnsi="Verdana" w:cs="Arial"/>
          <w:sz w:val="22"/>
          <w:szCs w:val="22"/>
        </w:rPr>
        <w:t xml:space="preserve">umfangreiches </w:t>
      </w:r>
      <w:r>
        <w:rPr>
          <w:rFonts w:ascii="Verdana" w:hAnsi="Verdana" w:cs="Arial"/>
          <w:sz w:val="22"/>
          <w:szCs w:val="22"/>
        </w:rPr>
        <w:t>Datenschutzkonzept erstellen.</w:t>
      </w:r>
    </w:p>
    <w:p w14:paraId="3015C459" w14:textId="181C70D5" w:rsidR="00416AB7"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 xml:space="preserve">Bedenken Sie, dass in der Regel die Einverständniserklärung der </w:t>
      </w:r>
      <w:r w:rsidR="007F04A4">
        <w:rPr>
          <w:rFonts w:ascii="Verdana" w:hAnsi="Verdana" w:cs="Arial"/>
          <w:sz w:val="22"/>
          <w:szCs w:val="22"/>
        </w:rPr>
        <w:t xml:space="preserve">Rehabilitandinnen und Rehabilitanden </w:t>
      </w:r>
      <w:r w:rsidRPr="0042443A">
        <w:rPr>
          <w:rFonts w:ascii="Verdana" w:hAnsi="Verdana" w:cs="Arial"/>
          <w:sz w:val="22"/>
          <w:szCs w:val="22"/>
        </w:rPr>
        <w:t>erforderlich ist. Berücksichtigen Sie die voraussichtliche Teilnahmequote</w:t>
      </w:r>
      <w:r>
        <w:rPr>
          <w:rFonts w:ascii="Verdana" w:hAnsi="Verdana" w:cs="Arial"/>
          <w:sz w:val="22"/>
          <w:szCs w:val="22"/>
        </w:rPr>
        <w:t xml:space="preserve"> bei Ihrer Planung. Erfahrungsgemäß werden die Rekrutierungs</w:t>
      </w:r>
      <w:r w:rsidR="007F04A4">
        <w:rPr>
          <w:rFonts w:ascii="Verdana" w:hAnsi="Verdana" w:cs="Arial"/>
          <w:sz w:val="22"/>
          <w:szCs w:val="22"/>
        </w:rPr>
        <w:softHyphen/>
      </w:r>
      <w:r>
        <w:rPr>
          <w:rFonts w:ascii="Verdana" w:hAnsi="Verdana" w:cs="Arial"/>
          <w:sz w:val="22"/>
          <w:szCs w:val="22"/>
        </w:rPr>
        <w:t xml:space="preserve">möglichkeiten oft zu optimistisch eingeschätzt. </w:t>
      </w:r>
    </w:p>
    <w:p w14:paraId="4E1A4680" w14:textId="77777777" w:rsidR="00416AB7" w:rsidRPr="0042443A"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Legen Sie ein detailliertes Arbeitsprogramm (wo, wie und wann wird erhoben, Datenanalyse,</w:t>
      </w:r>
      <w:r>
        <w:rPr>
          <w:rFonts w:ascii="Verdana" w:hAnsi="Verdana" w:cs="Arial"/>
          <w:sz w:val="22"/>
          <w:szCs w:val="22"/>
        </w:rPr>
        <w:t xml:space="preserve"> </w:t>
      </w:r>
      <w:r w:rsidRPr="0042443A">
        <w:rPr>
          <w:rFonts w:ascii="Verdana" w:hAnsi="Verdana" w:cs="Arial"/>
          <w:sz w:val="22"/>
          <w:szCs w:val="22"/>
        </w:rPr>
        <w:t>Publikation) mit Zeitplanung vor.</w:t>
      </w:r>
    </w:p>
    <w:p w14:paraId="610F70DE" w14:textId="77777777" w:rsidR="00416AB7"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Beschreiben Sie die Methodik und die Arbeitsplanung so detailliert, dass die Prüfung der</w:t>
      </w:r>
      <w:r>
        <w:rPr>
          <w:rFonts w:ascii="Verdana" w:hAnsi="Verdana" w:cs="Arial"/>
          <w:sz w:val="22"/>
          <w:szCs w:val="22"/>
        </w:rPr>
        <w:t xml:space="preserve"> </w:t>
      </w:r>
      <w:r w:rsidRPr="0042443A">
        <w:rPr>
          <w:rFonts w:ascii="Verdana" w:hAnsi="Verdana" w:cs="Arial"/>
          <w:sz w:val="22"/>
          <w:szCs w:val="22"/>
        </w:rPr>
        <w:t>Durchführbarkeit des Vorhabens und die Prüfung der Angemessenheit der Finanzkalkulation</w:t>
      </w:r>
      <w:r>
        <w:rPr>
          <w:rFonts w:ascii="Verdana" w:hAnsi="Verdana" w:cs="Arial"/>
          <w:sz w:val="22"/>
          <w:szCs w:val="22"/>
        </w:rPr>
        <w:t xml:space="preserve"> </w:t>
      </w:r>
      <w:r w:rsidRPr="0042443A">
        <w:rPr>
          <w:rFonts w:ascii="Verdana" w:hAnsi="Verdana" w:cs="Arial"/>
          <w:sz w:val="22"/>
          <w:szCs w:val="22"/>
        </w:rPr>
        <w:t>möglich sind. Gehen Sie bitte bei mehrjährigen Vorhaben (z.B. Zeitreihenuntersuchungen)</w:t>
      </w:r>
      <w:r>
        <w:rPr>
          <w:rFonts w:ascii="Verdana" w:hAnsi="Verdana" w:cs="Arial"/>
          <w:sz w:val="22"/>
          <w:szCs w:val="22"/>
        </w:rPr>
        <w:t xml:space="preserve"> </w:t>
      </w:r>
      <w:r w:rsidRPr="0042443A">
        <w:rPr>
          <w:rFonts w:ascii="Verdana" w:hAnsi="Verdana" w:cs="Arial"/>
          <w:sz w:val="22"/>
          <w:szCs w:val="22"/>
        </w:rPr>
        <w:t>so vor, dass einzelne Abschnitte des Vorhabens sinnvoll gegliedert sind.</w:t>
      </w:r>
    </w:p>
    <w:p w14:paraId="2869E2B8" w14:textId="16216795" w:rsidR="00416AB7"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Legen Sie soweit wie möglich Meilensteine fest. Die Ablaufplanung ist so zu gestalten (insbesondere</w:t>
      </w:r>
      <w:r>
        <w:rPr>
          <w:rFonts w:ascii="Verdana" w:hAnsi="Verdana" w:cs="Arial"/>
          <w:sz w:val="22"/>
          <w:szCs w:val="22"/>
        </w:rPr>
        <w:t xml:space="preserve"> </w:t>
      </w:r>
      <w:r w:rsidRPr="0042443A">
        <w:rPr>
          <w:rFonts w:ascii="Verdana" w:hAnsi="Verdana" w:cs="Arial"/>
          <w:sz w:val="22"/>
          <w:szCs w:val="22"/>
        </w:rPr>
        <w:t>in Bezug auf Meilensteine), dass neueste Erkenntnisse – auch Dritter (z.</w:t>
      </w:r>
      <w:r w:rsidR="00E513F5">
        <w:rPr>
          <w:rFonts w:ascii="Verdana" w:hAnsi="Verdana" w:cs="Arial"/>
          <w:sz w:val="22"/>
          <w:szCs w:val="22"/>
        </w:rPr>
        <w:t> </w:t>
      </w:r>
      <w:r w:rsidRPr="0042443A">
        <w:rPr>
          <w:rFonts w:ascii="Verdana" w:hAnsi="Verdana" w:cs="Arial"/>
          <w:sz w:val="22"/>
          <w:szCs w:val="22"/>
        </w:rPr>
        <w:t>B. aus</w:t>
      </w:r>
      <w:r>
        <w:rPr>
          <w:rFonts w:ascii="Verdana" w:hAnsi="Verdana" w:cs="Arial"/>
          <w:sz w:val="22"/>
          <w:szCs w:val="22"/>
        </w:rPr>
        <w:t xml:space="preserve"> </w:t>
      </w:r>
      <w:r w:rsidRPr="0042443A">
        <w:rPr>
          <w:rFonts w:ascii="Verdana" w:hAnsi="Verdana" w:cs="Arial"/>
          <w:sz w:val="22"/>
          <w:szCs w:val="22"/>
        </w:rPr>
        <w:t xml:space="preserve">weiteren </w:t>
      </w:r>
      <w:r w:rsidR="00E513F5">
        <w:rPr>
          <w:rFonts w:ascii="Verdana" w:hAnsi="Verdana" w:cs="Arial"/>
          <w:sz w:val="22"/>
          <w:szCs w:val="22"/>
        </w:rPr>
        <w:t>R</w:t>
      </w:r>
      <w:r w:rsidRPr="0042443A">
        <w:rPr>
          <w:rFonts w:ascii="Verdana" w:hAnsi="Verdana" w:cs="Arial"/>
          <w:sz w:val="22"/>
          <w:szCs w:val="22"/>
        </w:rPr>
        <w:t>echerchen im Rahmen einer vorhabenbegleitenden Kontrolle) – einfließen</w:t>
      </w:r>
      <w:r>
        <w:rPr>
          <w:rFonts w:ascii="Verdana" w:hAnsi="Verdana" w:cs="Arial"/>
          <w:sz w:val="22"/>
          <w:szCs w:val="22"/>
        </w:rPr>
        <w:t xml:space="preserve"> </w:t>
      </w:r>
      <w:r w:rsidRPr="0042443A">
        <w:rPr>
          <w:rFonts w:ascii="Verdana" w:hAnsi="Verdana" w:cs="Arial"/>
          <w:sz w:val="22"/>
          <w:szCs w:val="22"/>
        </w:rPr>
        <w:t>können, die eine Änderung oder ggf. sogar einen Abbruch des Vorhabens erfordern</w:t>
      </w:r>
      <w:r>
        <w:rPr>
          <w:rFonts w:ascii="Verdana" w:hAnsi="Verdana" w:cs="Arial"/>
          <w:sz w:val="22"/>
          <w:szCs w:val="22"/>
        </w:rPr>
        <w:t xml:space="preserve"> </w:t>
      </w:r>
      <w:r w:rsidRPr="0042443A">
        <w:rPr>
          <w:rFonts w:ascii="Verdana" w:hAnsi="Verdana" w:cs="Arial"/>
          <w:sz w:val="22"/>
          <w:szCs w:val="22"/>
        </w:rPr>
        <w:t>würden. Meilensteine sind hierbei inhaltlich und zeitlich auszuformulieren und festzulegen.</w:t>
      </w:r>
    </w:p>
    <w:p w14:paraId="012B802B" w14:textId="1331EC27" w:rsidR="00416AB7" w:rsidRDefault="00E513F5" w:rsidP="00416AB7">
      <w:pPr>
        <w:autoSpaceDE w:val="0"/>
        <w:autoSpaceDN w:val="0"/>
        <w:adjustRightInd w:val="0"/>
        <w:spacing w:before="120" w:line="276" w:lineRule="auto"/>
        <w:rPr>
          <w:rFonts w:ascii="Verdana" w:hAnsi="Verdana" w:cs="Arial"/>
          <w:sz w:val="22"/>
          <w:szCs w:val="22"/>
        </w:rPr>
      </w:pPr>
      <w:r>
        <w:rPr>
          <w:rFonts w:ascii="Verdana" w:hAnsi="Verdana" w:cs="Arial"/>
          <w:sz w:val="22"/>
          <w:szCs w:val="22"/>
        </w:rPr>
        <w:t>E</w:t>
      </w:r>
      <w:r w:rsidR="00416AB7" w:rsidRPr="0042443A">
        <w:rPr>
          <w:rFonts w:ascii="Verdana" w:hAnsi="Verdana" w:cs="Arial"/>
          <w:sz w:val="22"/>
          <w:szCs w:val="22"/>
        </w:rPr>
        <w:t>rstellen Sie Planungshilfen, möglichst in graphischer</w:t>
      </w:r>
      <w:r w:rsidR="00416AB7">
        <w:rPr>
          <w:rFonts w:ascii="Verdana" w:hAnsi="Verdana" w:cs="Arial"/>
          <w:sz w:val="22"/>
          <w:szCs w:val="22"/>
        </w:rPr>
        <w:t xml:space="preserve"> </w:t>
      </w:r>
      <w:r w:rsidR="00416AB7" w:rsidRPr="0042443A">
        <w:rPr>
          <w:rFonts w:ascii="Verdana" w:hAnsi="Verdana" w:cs="Arial"/>
          <w:sz w:val="22"/>
          <w:szCs w:val="22"/>
        </w:rPr>
        <w:t xml:space="preserve">Form. Außer bei </w:t>
      </w:r>
      <w:r>
        <w:rPr>
          <w:rFonts w:ascii="Verdana" w:hAnsi="Verdana" w:cs="Arial"/>
          <w:sz w:val="22"/>
          <w:szCs w:val="22"/>
        </w:rPr>
        <w:t xml:space="preserve">sehr </w:t>
      </w:r>
      <w:r w:rsidR="00416AB7" w:rsidRPr="0042443A">
        <w:rPr>
          <w:rFonts w:ascii="Verdana" w:hAnsi="Verdana" w:cs="Arial"/>
          <w:sz w:val="22"/>
          <w:szCs w:val="22"/>
        </w:rPr>
        <w:t>einfach gelagerten Fällen ist zumindest ein Balkenplan anzufertigen. In diesem</w:t>
      </w:r>
      <w:r w:rsidR="00416AB7">
        <w:rPr>
          <w:rFonts w:ascii="Verdana" w:hAnsi="Verdana" w:cs="Arial"/>
          <w:sz w:val="22"/>
          <w:szCs w:val="22"/>
        </w:rPr>
        <w:t xml:space="preserve"> </w:t>
      </w:r>
      <w:r w:rsidR="00416AB7" w:rsidRPr="0042443A">
        <w:rPr>
          <w:rFonts w:ascii="Verdana" w:hAnsi="Verdana" w:cs="Arial"/>
          <w:sz w:val="22"/>
          <w:szCs w:val="22"/>
        </w:rPr>
        <w:t>wird der voraussichtliche Zeitablauf des Vorhabens für die gesamte Laufzeit dargestellt.</w:t>
      </w:r>
      <w:r w:rsidR="00416AB7">
        <w:rPr>
          <w:rFonts w:ascii="Verdana" w:hAnsi="Verdana" w:cs="Arial"/>
          <w:sz w:val="22"/>
          <w:szCs w:val="22"/>
        </w:rPr>
        <w:t xml:space="preserve"> </w:t>
      </w:r>
      <w:r w:rsidR="00416AB7" w:rsidRPr="0042443A">
        <w:rPr>
          <w:rFonts w:ascii="Verdana" w:hAnsi="Verdana" w:cs="Arial"/>
          <w:sz w:val="22"/>
          <w:szCs w:val="22"/>
        </w:rPr>
        <w:t>Die voraussichtliche Dauer jeder Teilaufgabe bzw. jedes Teilabschnittes wird in Form eines</w:t>
      </w:r>
      <w:r w:rsidR="00416AB7">
        <w:rPr>
          <w:rFonts w:ascii="Verdana" w:hAnsi="Verdana" w:cs="Arial"/>
          <w:sz w:val="22"/>
          <w:szCs w:val="22"/>
        </w:rPr>
        <w:t xml:space="preserve"> </w:t>
      </w:r>
      <w:r w:rsidR="00416AB7" w:rsidRPr="0042443A">
        <w:rPr>
          <w:rFonts w:ascii="Verdana" w:hAnsi="Verdana" w:cs="Arial"/>
          <w:sz w:val="22"/>
          <w:szCs w:val="22"/>
        </w:rPr>
        <w:t>zur Zeitachse parallelen Balkens ein</w:t>
      </w:r>
      <w:r w:rsidR="00416AB7">
        <w:rPr>
          <w:rFonts w:ascii="Verdana" w:hAnsi="Verdana" w:cs="Arial"/>
          <w:sz w:val="22"/>
          <w:szCs w:val="22"/>
        </w:rPr>
        <w:softHyphen/>
      </w:r>
      <w:r w:rsidR="00416AB7" w:rsidRPr="0042443A">
        <w:rPr>
          <w:rFonts w:ascii="Verdana" w:hAnsi="Verdana" w:cs="Arial"/>
          <w:sz w:val="22"/>
          <w:szCs w:val="22"/>
        </w:rPr>
        <w:t>getragen. Der Balkenplan soll auch die Meilensteine</w:t>
      </w:r>
      <w:r w:rsidR="00416AB7">
        <w:rPr>
          <w:rFonts w:ascii="Verdana" w:hAnsi="Verdana" w:cs="Arial"/>
          <w:sz w:val="22"/>
          <w:szCs w:val="22"/>
        </w:rPr>
        <w:t xml:space="preserve"> </w:t>
      </w:r>
      <w:r w:rsidR="00416AB7" w:rsidRPr="0042443A">
        <w:rPr>
          <w:rFonts w:ascii="Verdana" w:hAnsi="Verdana" w:cs="Arial"/>
          <w:sz w:val="22"/>
          <w:szCs w:val="22"/>
        </w:rPr>
        <w:t>(</w:t>
      </w:r>
      <w:r w:rsidR="00781640">
        <w:rPr>
          <w:rFonts w:ascii="Verdana" w:hAnsi="Verdana" w:cs="Arial"/>
          <w:sz w:val="22"/>
          <w:szCs w:val="22"/>
        </w:rPr>
        <w:t>z. B.</w:t>
      </w:r>
      <w:r w:rsidR="00416AB7" w:rsidRPr="0042443A">
        <w:rPr>
          <w:rFonts w:ascii="Verdana" w:hAnsi="Verdana" w:cs="Arial"/>
          <w:sz w:val="22"/>
          <w:szCs w:val="22"/>
        </w:rPr>
        <w:t xml:space="preserve"> </w:t>
      </w:r>
      <w:r w:rsidR="00416AB7">
        <w:rPr>
          <w:rFonts w:ascii="Verdana" w:hAnsi="Verdana" w:cs="Arial"/>
          <w:sz w:val="22"/>
          <w:szCs w:val="22"/>
        </w:rPr>
        <w:t>Z</w:t>
      </w:r>
      <w:r w:rsidR="00416AB7" w:rsidRPr="0042443A">
        <w:rPr>
          <w:rFonts w:ascii="Verdana" w:hAnsi="Verdana" w:cs="Arial"/>
          <w:sz w:val="22"/>
          <w:szCs w:val="22"/>
        </w:rPr>
        <w:t>wischen</w:t>
      </w:r>
      <w:r w:rsidR="00416AB7">
        <w:rPr>
          <w:rFonts w:ascii="Verdana" w:hAnsi="Verdana" w:cs="Arial"/>
          <w:sz w:val="22"/>
          <w:szCs w:val="22"/>
        </w:rPr>
        <w:t>a</w:t>
      </w:r>
      <w:r w:rsidR="00416AB7" w:rsidRPr="0042443A">
        <w:rPr>
          <w:rFonts w:ascii="Verdana" w:hAnsi="Verdana" w:cs="Arial"/>
          <w:sz w:val="22"/>
          <w:szCs w:val="22"/>
        </w:rPr>
        <w:t>uswertu</w:t>
      </w:r>
      <w:r w:rsidR="00416AB7">
        <w:rPr>
          <w:rFonts w:ascii="Verdana" w:hAnsi="Verdana" w:cs="Arial"/>
          <w:sz w:val="22"/>
          <w:szCs w:val="22"/>
        </w:rPr>
        <w:t>n</w:t>
      </w:r>
      <w:r w:rsidR="00416AB7" w:rsidRPr="0042443A">
        <w:rPr>
          <w:rFonts w:ascii="Verdana" w:hAnsi="Verdana" w:cs="Arial"/>
          <w:sz w:val="22"/>
          <w:szCs w:val="22"/>
        </w:rPr>
        <w:t>gen) vorsehen, an denen über die Weiterführung von Teilaktivitäten</w:t>
      </w:r>
      <w:r w:rsidR="00416AB7">
        <w:rPr>
          <w:rFonts w:ascii="Verdana" w:hAnsi="Verdana" w:cs="Arial"/>
          <w:sz w:val="22"/>
          <w:szCs w:val="22"/>
        </w:rPr>
        <w:t xml:space="preserve"> </w:t>
      </w:r>
      <w:r w:rsidR="00416AB7" w:rsidRPr="0042443A">
        <w:rPr>
          <w:rFonts w:ascii="Verdana" w:hAnsi="Verdana" w:cs="Arial"/>
          <w:sz w:val="22"/>
          <w:szCs w:val="22"/>
        </w:rPr>
        <w:t>bzw. über Alternativen entschieden werden kann (Sollbruchstellen). Termine von Meilensteinen</w:t>
      </w:r>
      <w:r w:rsidR="00416AB7">
        <w:rPr>
          <w:rFonts w:ascii="Verdana" w:hAnsi="Verdana" w:cs="Arial"/>
          <w:sz w:val="22"/>
          <w:szCs w:val="22"/>
        </w:rPr>
        <w:t xml:space="preserve"> </w:t>
      </w:r>
      <w:r w:rsidR="00416AB7" w:rsidRPr="0042443A">
        <w:rPr>
          <w:rFonts w:ascii="Verdana" w:hAnsi="Verdana" w:cs="Arial"/>
          <w:sz w:val="22"/>
          <w:szCs w:val="22"/>
        </w:rPr>
        <w:t>stellen Sie durch Eintragung von Kurzbezeichnungen an den entsprechenden Stellen</w:t>
      </w:r>
      <w:r w:rsidR="00416AB7">
        <w:rPr>
          <w:rFonts w:ascii="Verdana" w:hAnsi="Verdana" w:cs="Arial"/>
          <w:sz w:val="22"/>
          <w:szCs w:val="22"/>
        </w:rPr>
        <w:t xml:space="preserve"> </w:t>
      </w:r>
      <w:r w:rsidR="00416AB7" w:rsidRPr="0042443A">
        <w:rPr>
          <w:rFonts w:ascii="Verdana" w:hAnsi="Verdana" w:cs="Arial"/>
          <w:sz w:val="22"/>
          <w:szCs w:val="22"/>
        </w:rPr>
        <w:t>der Balken dar. Beim Monitoring der Projekte und bei den Zwischenberichten kann hierauf</w:t>
      </w:r>
      <w:r w:rsidR="00416AB7">
        <w:rPr>
          <w:rFonts w:ascii="Verdana" w:hAnsi="Verdana" w:cs="Arial"/>
          <w:sz w:val="22"/>
          <w:szCs w:val="22"/>
        </w:rPr>
        <w:t xml:space="preserve"> </w:t>
      </w:r>
      <w:r w:rsidR="00416AB7" w:rsidRPr="0042443A">
        <w:rPr>
          <w:rFonts w:ascii="Verdana" w:hAnsi="Verdana" w:cs="Arial"/>
          <w:sz w:val="22"/>
          <w:szCs w:val="22"/>
        </w:rPr>
        <w:t>eingegangen werden.</w:t>
      </w:r>
    </w:p>
    <w:p w14:paraId="7CE0A47E" w14:textId="1F9B90BE" w:rsidR="00416AB7"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Berücksichtigen Sie, dass Genehmigungsverfahren bei der Ethikkommission</w:t>
      </w:r>
      <w:r w:rsidR="0098344B">
        <w:rPr>
          <w:rFonts w:ascii="Verdana" w:hAnsi="Verdana" w:cs="Arial"/>
          <w:sz w:val="22"/>
          <w:szCs w:val="22"/>
        </w:rPr>
        <w:t xml:space="preserve">, </w:t>
      </w:r>
      <w:r w:rsidR="007B75FD">
        <w:rPr>
          <w:rFonts w:ascii="Verdana" w:hAnsi="Verdana" w:cs="Arial"/>
          <w:sz w:val="22"/>
          <w:szCs w:val="22"/>
        </w:rPr>
        <w:t xml:space="preserve">Genehmigungen durch </w:t>
      </w:r>
      <w:r w:rsidR="0098344B">
        <w:rPr>
          <w:rFonts w:ascii="Verdana" w:hAnsi="Verdana" w:cs="Arial"/>
          <w:sz w:val="22"/>
          <w:szCs w:val="22"/>
        </w:rPr>
        <w:t>Datenschutz</w:t>
      </w:r>
      <w:r w:rsidR="007B75FD">
        <w:rPr>
          <w:rFonts w:ascii="Verdana" w:hAnsi="Verdana" w:cs="Arial"/>
          <w:sz w:val="22"/>
          <w:szCs w:val="22"/>
        </w:rPr>
        <w:t>beauftragte und durch Aufsichtsbehörden</w:t>
      </w:r>
      <w:r>
        <w:rPr>
          <w:rFonts w:ascii="Verdana" w:hAnsi="Verdana" w:cs="Arial"/>
          <w:sz w:val="22"/>
          <w:szCs w:val="22"/>
        </w:rPr>
        <w:t xml:space="preserve">, Studienregistrierung </w:t>
      </w:r>
      <w:r w:rsidRPr="0042443A">
        <w:rPr>
          <w:rFonts w:ascii="Verdana" w:hAnsi="Verdana" w:cs="Arial"/>
          <w:sz w:val="22"/>
          <w:szCs w:val="22"/>
        </w:rPr>
        <w:t>Zeit und Geld kosten.</w:t>
      </w:r>
    </w:p>
    <w:p w14:paraId="511382CA" w14:textId="77777777" w:rsidR="00416AB7" w:rsidRDefault="00416AB7" w:rsidP="00416AB7">
      <w:pPr>
        <w:autoSpaceDE w:val="0"/>
        <w:autoSpaceDN w:val="0"/>
        <w:adjustRightInd w:val="0"/>
        <w:spacing w:before="120" w:line="276" w:lineRule="auto"/>
        <w:rPr>
          <w:rFonts w:ascii="Verdana" w:hAnsi="Verdana" w:cs="Arial"/>
          <w:sz w:val="22"/>
          <w:szCs w:val="22"/>
        </w:rPr>
      </w:pPr>
      <w:r>
        <w:rPr>
          <w:rFonts w:ascii="Verdana" w:hAnsi="Verdana" w:cs="Arial"/>
          <w:sz w:val="22"/>
          <w:szCs w:val="22"/>
        </w:rPr>
        <w:t>Beachten</w:t>
      </w:r>
      <w:r w:rsidRPr="0042443A">
        <w:rPr>
          <w:rFonts w:ascii="Verdana" w:hAnsi="Verdana" w:cs="Arial"/>
          <w:sz w:val="22"/>
          <w:szCs w:val="22"/>
        </w:rPr>
        <w:t xml:space="preserve"> Sie bei der Zeitplanung weiterhin, dass vor Beginn des Vorhabens die nachfolgenden</w:t>
      </w:r>
      <w:r>
        <w:rPr>
          <w:rFonts w:ascii="Verdana" w:hAnsi="Verdana" w:cs="Arial"/>
          <w:sz w:val="22"/>
          <w:szCs w:val="22"/>
        </w:rPr>
        <w:t xml:space="preserve"> </w:t>
      </w:r>
      <w:r w:rsidRPr="0042443A">
        <w:rPr>
          <w:rFonts w:ascii="Verdana" w:hAnsi="Verdana" w:cs="Arial"/>
          <w:sz w:val="22"/>
          <w:szCs w:val="22"/>
        </w:rPr>
        <w:t>Schritte erforderlich sind:</w:t>
      </w:r>
    </w:p>
    <w:p w14:paraId="748D5EEA" w14:textId="444E0A2C" w:rsidR="00416AB7" w:rsidRPr="0042443A" w:rsidRDefault="00416AB7" w:rsidP="00416AB7">
      <w:pPr>
        <w:numPr>
          <w:ilvl w:val="0"/>
          <w:numId w:val="3"/>
        </w:numPr>
        <w:autoSpaceDE w:val="0"/>
        <w:autoSpaceDN w:val="0"/>
        <w:adjustRightInd w:val="0"/>
        <w:spacing w:before="120" w:line="276" w:lineRule="auto"/>
        <w:rPr>
          <w:rFonts w:ascii="Verdana" w:hAnsi="Verdana" w:cs="Arial"/>
          <w:sz w:val="22"/>
          <w:szCs w:val="22"/>
        </w:rPr>
      </w:pPr>
      <w:r>
        <w:rPr>
          <w:rFonts w:ascii="Verdana" w:hAnsi="Verdana" w:cs="SymbolMT"/>
          <w:sz w:val="22"/>
          <w:szCs w:val="22"/>
        </w:rPr>
        <w:t xml:space="preserve">Zweifache Begutachtung Ihres </w:t>
      </w:r>
      <w:r w:rsidRPr="0042443A">
        <w:rPr>
          <w:rFonts w:ascii="Verdana" w:hAnsi="Verdana" w:cs="Arial"/>
          <w:sz w:val="22"/>
          <w:szCs w:val="22"/>
        </w:rPr>
        <w:t xml:space="preserve">Antrags durch </w:t>
      </w:r>
      <w:r>
        <w:rPr>
          <w:rFonts w:ascii="Verdana" w:hAnsi="Verdana" w:cs="Arial"/>
          <w:sz w:val="22"/>
          <w:szCs w:val="22"/>
        </w:rPr>
        <w:t xml:space="preserve">externe Gutachter (inhaltliche und methodische Begutachtung, </w:t>
      </w:r>
      <w:r w:rsidRPr="0042443A">
        <w:rPr>
          <w:rFonts w:ascii="Verdana" w:hAnsi="Verdana" w:cs="Arial"/>
          <w:sz w:val="22"/>
          <w:szCs w:val="22"/>
        </w:rPr>
        <w:t>ca. 2</w:t>
      </w:r>
      <w:r>
        <w:rPr>
          <w:rFonts w:ascii="Verdana" w:hAnsi="Verdana" w:cs="Arial"/>
          <w:sz w:val="22"/>
          <w:szCs w:val="22"/>
        </w:rPr>
        <w:t xml:space="preserve"> </w:t>
      </w:r>
      <w:r w:rsidR="00781640">
        <w:rPr>
          <w:rFonts w:ascii="Verdana" w:hAnsi="Verdana" w:cs="Arial"/>
          <w:sz w:val="22"/>
          <w:szCs w:val="22"/>
        </w:rPr>
        <w:t>bis</w:t>
      </w:r>
      <w:r>
        <w:rPr>
          <w:rFonts w:ascii="Verdana" w:hAnsi="Verdana" w:cs="Arial"/>
          <w:sz w:val="22"/>
          <w:szCs w:val="22"/>
        </w:rPr>
        <w:t xml:space="preserve"> </w:t>
      </w:r>
      <w:r w:rsidRPr="0042443A">
        <w:rPr>
          <w:rFonts w:ascii="Verdana" w:hAnsi="Verdana" w:cs="Arial"/>
          <w:sz w:val="22"/>
          <w:szCs w:val="22"/>
        </w:rPr>
        <w:t>6</w:t>
      </w:r>
      <w:r>
        <w:rPr>
          <w:rFonts w:ascii="Verdana" w:hAnsi="Verdana" w:cs="Arial"/>
          <w:sz w:val="22"/>
          <w:szCs w:val="22"/>
        </w:rPr>
        <w:t xml:space="preserve"> </w:t>
      </w:r>
      <w:r w:rsidRPr="0042443A">
        <w:rPr>
          <w:rFonts w:ascii="Verdana" w:hAnsi="Verdana" w:cs="Arial"/>
          <w:sz w:val="22"/>
          <w:szCs w:val="22"/>
        </w:rPr>
        <w:t>Wochen)</w:t>
      </w:r>
    </w:p>
    <w:p w14:paraId="6E7F278C" w14:textId="77777777" w:rsidR="00416AB7" w:rsidRDefault="00416AB7" w:rsidP="00416AB7">
      <w:pPr>
        <w:numPr>
          <w:ilvl w:val="0"/>
          <w:numId w:val="3"/>
        </w:numPr>
        <w:autoSpaceDE w:val="0"/>
        <w:autoSpaceDN w:val="0"/>
        <w:adjustRightInd w:val="0"/>
        <w:spacing w:before="120" w:line="276" w:lineRule="auto"/>
        <w:rPr>
          <w:rFonts w:ascii="Verdana" w:hAnsi="Verdana" w:cs="Arial"/>
          <w:sz w:val="22"/>
          <w:szCs w:val="22"/>
        </w:rPr>
      </w:pPr>
      <w:r w:rsidRPr="002F72D2">
        <w:rPr>
          <w:rFonts w:ascii="Verdana" w:hAnsi="Verdana" w:cs="Arial"/>
          <w:sz w:val="22"/>
          <w:szCs w:val="22"/>
        </w:rPr>
        <w:t xml:space="preserve">Entscheidung über den Antrag durch die entsprechenden Gremien </w:t>
      </w:r>
    </w:p>
    <w:p w14:paraId="1F1D1F78" w14:textId="2CF54990" w:rsidR="00416AB7" w:rsidRPr="002F72D2" w:rsidRDefault="00416AB7" w:rsidP="00416AB7">
      <w:pPr>
        <w:numPr>
          <w:ilvl w:val="0"/>
          <w:numId w:val="3"/>
        </w:numPr>
        <w:autoSpaceDE w:val="0"/>
        <w:autoSpaceDN w:val="0"/>
        <w:adjustRightInd w:val="0"/>
        <w:spacing w:before="120" w:line="276" w:lineRule="auto"/>
        <w:rPr>
          <w:rFonts w:ascii="Verdana" w:hAnsi="Verdana" w:cs="Arial"/>
          <w:sz w:val="22"/>
          <w:szCs w:val="22"/>
        </w:rPr>
      </w:pPr>
      <w:r w:rsidRPr="002F72D2">
        <w:rPr>
          <w:rFonts w:ascii="Verdana" w:hAnsi="Verdana" w:cs="Arial"/>
          <w:sz w:val="22"/>
          <w:szCs w:val="22"/>
        </w:rPr>
        <w:t>Beantragung der Finanzmittel und Vertragsabschluss (ca.</w:t>
      </w:r>
      <w:r>
        <w:rPr>
          <w:rFonts w:ascii="Verdana" w:hAnsi="Verdana" w:cs="Arial"/>
          <w:sz w:val="22"/>
          <w:szCs w:val="22"/>
        </w:rPr>
        <w:t> 4 </w:t>
      </w:r>
      <w:r w:rsidR="00781640">
        <w:rPr>
          <w:rFonts w:ascii="Verdana" w:hAnsi="Verdana" w:cs="Arial"/>
          <w:sz w:val="22"/>
          <w:szCs w:val="22"/>
        </w:rPr>
        <w:t>bis</w:t>
      </w:r>
      <w:r>
        <w:rPr>
          <w:rFonts w:ascii="Verdana" w:hAnsi="Verdana" w:cs="Arial"/>
          <w:sz w:val="22"/>
          <w:szCs w:val="22"/>
        </w:rPr>
        <w:t> </w:t>
      </w:r>
      <w:r w:rsidRPr="002F72D2">
        <w:rPr>
          <w:rFonts w:ascii="Verdana" w:hAnsi="Verdana" w:cs="Arial"/>
          <w:sz w:val="22"/>
          <w:szCs w:val="22"/>
        </w:rPr>
        <w:t>6</w:t>
      </w:r>
      <w:r>
        <w:rPr>
          <w:rFonts w:ascii="Verdana" w:hAnsi="Verdana" w:cs="Arial"/>
          <w:sz w:val="22"/>
          <w:szCs w:val="22"/>
        </w:rPr>
        <w:t> </w:t>
      </w:r>
      <w:r w:rsidRPr="002F72D2">
        <w:rPr>
          <w:rFonts w:ascii="Verdana" w:hAnsi="Verdana" w:cs="Arial"/>
          <w:sz w:val="22"/>
          <w:szCs w:val="22"/>
        </w:rPr>
        <w:t>Wochen)</w:t>
      </w:r>
    </w:p>
    <w:p w14:paraId="3B4D10F1" w14:textId="77777777" w:rsidR="00416AB7" w:rsidRDefault="00416AB7" w:rsidP="00416AB7">
      <w:pPr>
        <w:numPr>
          <w:ilvl w:val="0"/>
          <w:numId w:val="3"/>
        </w:numPr>
        <w:autoSpaceDE w:val="0"/>
        <w:autoSpaceDN w:val="0"/>
        <w:adjustRightInd w:val="0"/>
        <w:spacing w:before="120" w:line="276" w:lineRule="auto"/>
        <w:rPr>
          <w:rFonts w:ascii="Verdana" w:hAnsi="Verdana" w:cs="Arial"/>
          <w:sz w:val="22"/>
          <w:szCs w:val="22"/>
        </w:rPr>
      </w:pPr>
      <w:r>
        <w:rPr>
          <w:rFonts w:ascii="Verdana" w:hAnsi="Verdana" w:cs="Arial"/>
          <w:sz w:val="22"/>
          <w:szCs w:val="22"/>
        </w:rPr>
        <w:lastRenderedPageBreak/>
        <w:t>Registrierung der Studie</w:t>
      </w:r>
    </w:p>
    <w:p w14:paraId="168FB8EE" w14:textId="69FDA900" w:rsidR="00416AB7" w:rsidRPr="0042443A" w:rsidRDefault="00416AB7" w:rsidP="00416AB7">
      <w:pPr>
        <w:numPr>
          <w:ilvl w:val="0"/>
          <w:numId w:val="3"/>
        </w:num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Genehmigung durch die zuständige Ethikkommission (ca.</w:t>
      </w:r>
      <w:r>
        <w:rPr>
          <w:rFonts w:ascii="Verdana" w:hAnsi="Verdana" w:cs="Arial"/>
          <w:sz w:val="22"/>
          <w:szCs w:val="22"/>
        </w:rPr>
        <w:t> </w:t>
      </w:r>
      <w:r w:rsidRPr="0042443A">
        <w:rPr>
          <w:rFonts w:ascii="Verdana" w:hAnsi="Verdana" w:cs="Arial"/>
          <w:sz w:val="22"/>
          <w:szCs w:val="22"/>
        </w:rPr>
        <w:t>6</w:t>
      </w:r>
      <w:r>
        <w:rPr>
          <w:rFonts w:ascii="Verdana" w:hAnsi="Verdana" w:cs="Arial"/>
          <w:sz w:val="22"/>
          <w:szCs w:val="22"/>
        </w:rPr>
        <w:t> </w:t>
      </w:r>
      <w:r w:rsidR="00781640">
        <w:rPr>
          <w:rFonts w:ascii="Verdana" w:hAnsi="Verdana" w:cs="Arial"/>
          <w:sz w:val="22"/>
          <w:szCs w:val="22"/>
        </w:rPr>
        <w:t>bis</w:t>
      </w:r>
      <w:r>
        <w:rPr>
          <w:rFonts w:ascii="Verdana" w:hAnsi="Verdana" w:cs="Arial"/>
          <w:sz w:val="22"/>
          <w:szCs w:val="22"/>
        </w:rPr>
        <w:t> </w:t>
      </w:r>
      <w:r w:rsidRPr="0042443A">
        <w:rPr>
          <w:rFonts w:ascii="Verdana" w:hAnsi="Verdana" w:cs="Arial"/>
          <w:sz w:val="22"/>
          <w:szCs w:val="22"/>
        </w:rPr>
        <w:t>8</w:t>
      </w:r>
      <w:r>
        <w:rPr>
          <w:rFonts w:ascii="Verdana" w:hAnsi="Verdana" w:cs="Arial"/>
          <w:sz w:val="22"/>
          <w:szCs w:val="22"/>
        </w:rPr>
        <w:t> </w:t>
      </w:r>
      <w:r w:rsidRPr="0042443A">
        <w:rPr>
          <w:rFonts w:ascii="Verdana" w:hAnsi="Verdana" w:cs="Arial"/>
          <w:sz w:val="22"/>
          <w:szCs w:val="22"/>
        </w:rPr>
        <w:t>Wochen)</w:t>
      </w:r>
    </w:p>
    <w:p w14:paraId="4773197E" w14:textId="77777777" w:rsidR="00416AB7" w:rsidRPr="0042443A" w:rsidRDefault="00416AB7" w:rsidP="00416AB7">
      <w:pPr>
        <w:numPr>
          <w:ilvl w:val="0"/>
          <w:numId w:val="3"/>
        </w:num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Ggf. Abschluss von Kooperationsvereinbarungen</w:t>
      </w:r>
    </w:p>
    <w:p w14:paraId="25A5C96C" w14:textId="09AC5E9B" w:rsidR="00416AB7" w:rsidRPr="0042443A" w:rsidRDefault="00416AB7" w:rsidP="00416AB7">
      <w:pPr>
        <w:numPr>
          <w:ilvl w:val="0"/>
          <w:numId w:val="3"/>
        </w:num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Einstellung der Mitarbeit</w:t>
      </w:r>
      <w:r w:rsidR="007F04A4">
        <w:rPr>
          <w:rFonts w:ascii="Verdana" w:hAnsi="Verdana" w:cs="Arial"/>
          <w:sz w:val="22"/>
          <w:szCs w:val="22"/>
        </w:rPr>
        <w:t>erinnen und Mitarbeiter</w:t>
      </w:r>
    </w:p>
    <w:p w14:paraId="642CF51F" w14:textId="4936D361" w:rsidR="00416AB7" w:rsidRDefault="00416AB7" w:rsidP="00416AB7">
      <w:pPr>
        <w:numPr>
          <w:ilvl w:val="0"/>
          <w:numId w:val="3"/>
        </w:num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Erstellung eines Studien</w:t>
      </w:r>
      <w:r>
        <w:rPr>
          <w:rFonts w:ascii="Verdana" w:hAnsi="Verdana" w:cs="Arial"/>
          <w:sz w:val="22"/>
          <w:szCs w:val="22"/>
        </w:rPr>
        <w:t>protokolls (u. a. zur Erstellung</w:t>
      </w:r>
      <w:r w:rsidRPr="0042443A">
        <w:rPr>
          <w:rFonts w:ascii="Verdana" w:hAnsi="Verdana" w:cs="Arial"/>
          <w:sz w:val="22"/>
          <w:szCs w:val="22"/>
        </w:rPr>
        <w:t xml:space="preserve"> </w:t>
      </w:r>
      <w:r>
        <w:rPr>
          <w:rFonts w:ascii="Verdana" w:hAnsi="Verdana" w:cs="Arial"/>
          <w:sz w:val="22"/>
          <w:szCs w:val="22"/>
        </w:rPr>
        <w:t xml:space="preserve">eines </w:t>
      </w:r>
      <w:r w:rsidRPr="0042443A">
        <w:rPr>
          <w:rFonts w:ascii="Verdana" w:hAnsi="Verdana" w:cs="Arial"/>
          <w:sz w:val="22"/>
          <w:szCs w:val="22"/>
        </w:rPr>
        <w:t>Monitoringplans</w:t>
      </w:r>
      <w:r>
        <w:rPr>
          <w:rFonts w:ascii="Verdana" w:hAnsi="Verdana" w:cs="Arial"/>
          <w:sz w:val="22"/>
          <w:szCs w:val="22"/>
        </w:rPr>
        <w:t xml:space="preserve"> durch die Geschäftsstelle)</w:t>
      </w:r>
    </w:p>
    <w:p w14:paraId="15742BE5" w14:textId="2BBF7ECF" w:rsidR="005E533D" w:rsidRDefault="00E513F5" w:rsidP="005E533D">
      <w:pPr>
        <w:numPr>
          <w:ilvl w:val="0"/>
          <w:numId w:val="3"/>
        </w:numPr>
        <w:autoSpaceDE w:val="0"/>
        <w:autoSpaceDN w:val="0"/>
        <w:adjustRightInd w:val="0"/>
        <w:spacing w:before="120" w:line="276" w:lineRule="auto"/>
        <w:rPr>
          <w:rFonts w:ascii="Verdana" w:hAnsi="Verdana" w:cs="Arial"/>
          <w:sz w:val="22"/>
          <w:szCs w:val="22"/>
        </w:rPr>
      </w:pPr>
      <w:r>
        <w:rPr>
          <w:rFonts w:ascii="Verdana" w:hAnsi="Verdana" w:cs="Arial"/>
          <w:sz w:val="22"/>
          <w:szCs w:val="22"/>
        </w:rPr>
        <w:t>Erstellung eines Datenschutzkonzeptes</w:t>
      </w:r>
      <w:r w:rsidR="005E533D" w:rsidRPr="005E533D">
        <w:rPr>
          <w:rFonts w:ascii="Verdana" w:hAnsi="Verdana" w:cs="Arial"/>
          <w:sz w:val="22"/>
          <w:szCs w:val="22"/>
        </w:rPr>
        <w:t xml:space="preserve"> </w:t>
      </w:r>
      <w:r w:rsidR="00644229">
        <w:rPr>
          <w:rFonts w:ascii="Verdana" w:hAnsi="Verdana" w:cs="Arial"/>
          <w:sz w:val="22"/>
          <w:szCs w:val="22"/>
        </w:rPr>
        <w:t>und Genehmigung durch zuständige Datenschutzbeauftrage</w:t>
      </w:r>
    </w:p>
    <w:p w14:paraId="41CA44D8" w14:textId="4B80561B" w:rsidR="005E533D" w:rsidRPr="0042443A" w:rsidRDefault="005E533D" w:rsidP="005E533D">
      <w:pPr>
        <w:numPr>
          <w:ilvl w:val="0"/>
          <w:numId w:val="3"/>
        </w:num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Ggf. datenschutzrechtliche Genehmigung</w:t>
      </w:r>
      <w:r>
        <w:rPr>
          <w:rFonts w:ascii="Verdana" w:hAnsi="Verdana" w:cs="Arial"/>
          <w:sz w:val="22"/>
          <w:szCs w:val="22"/>
        </w:rPr>
        <w:t xml:space="preserve"> (Bei Übermittlung von Sozialdaten ist ggf. das Votum der Aufsichtsbehörde nach § 75 SGB X notwendig. In diesem Fall wenden Sie sich vorab an die Geschäftsstelle refonet.) </w:t>
      </w:r>
    </w:p>
    <w:p w14:paraId="57581996" w14:textId="07BFF048" w:rsidR="00E513F5" w:rsidRPr="0042443A" w:rsidRDefault="00E513F5" w:rsidP="008629E5">
      <w:pPr>
        <w:autoSpaceDE w:val="0"/>
        <w:autoSpaceDN w:val="0"/>
        <w:adjustRightInd w:val="0"/>
        <w:spacing w:before="120" w:line="276" w:lineRule="auto"/>
        <w:ind w:left="720"/>
        <w:rPr>
          <w:rFonts w:ascii="Verdana" w:hAnsi="Verdana" w:cs="Arial"/>
          <w:sz w:val="22"/>
          <w:szCs w:val="22"/>
        </w:rPr>
      </w:pPr>
    </w:p>
    <w:p w14:paraId="2BC48BA4" w14:textId="77777777" w:rsidR="00416AB7"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Die Beschreibung des methodischen Vorgehens und die Arbeitsplanung sind für die Beurteilung</w:t>
      </w:r>
      <w:r>
        <w:rPr>
          <w:rFonts w:ascii="Verdana" w:hAnsi="Verdana" w:cs="Arial"/>
          <w:sz w:val="22"/>
          <w:szCs w:val="22"/>
        </w:rPr>
        <w:t xml:space="preserve"> </w:t>
      </w:r>
      <w:r w:rsidRPr="0042443A">
        <w:rPr>
          <w:rFonts w:ascii="Verdana" w:hAnsi="Verdana" w:cs="Arial"/>
          <w:sz w:val="22"/>
          <w:szCs w:val="22"/>
        </w:rPr>
        <w:t>des Antrags von erheblicher Bedeutung. Legen Sie besonderen Wert auf eine präzise</w:t>
      </w:r>
      <w:r>
        <w:rPr>
          <w:rFonts w:ascii="Verdana" w:hAnsi="Verdana" w:cs="Arial"/>
          <w:sz w:val="22"/>
          <w:szCs w:val="22"/>
        </w:rPr>
        <w:t xml:space="preserve"> </w:t>
      </w:r>
      <w:r w:rsidRPr="0042443A">
        <w:rPr>
          <w:rFonts w:ascii="Verdana" w:hAnsi="Verdana" w:cs="Arial"/>
          <w:sz w:val="22"/>
          <w:szCs w:val="22"/>
        </w:rPr>
        <w:t>und schlüssige Beschreibung, damit nachvollzogen werden kann, warum welche Mittel wofür</w:t>
      </w:r>
      <w:r>
        <w:rPr>
          <w:rFonts w:ascii="Verdana" w:hAnsi="Verdana" w:cs="Arial"/>
          <w:sz w:val="22"/>
          <w:szCs w:val="22"/>
        </w:rPr>
        <w:t xml:space="preserve"> </w:t>
      </w:r>
      <w:r w:rsidRPr="0042443A">
        <w:rPr>
          <w:rFonts w:ascii="Verdana" w:hAnsi="Verdana" w:cs="Arial"/>
          <w:sz w:val="22"/>
          <w:szCs w:val="22"/>
        </w:rPr>
        <w:t xml:space="preserve">beantragt werden. </w:t>
      </w:r>
    </w:p>
    <w:p w14:paraId="2E2DE334" w14:textId="4A695D70" w:rsidR="00416AB7"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 xml:space="preserve">Gehen Sie bitte auch darauf ein, welche </w:t>
      </w:r>
      <w:r w:rsidR="00E513F5">
        <w:rPr>
          <w:rFonts w:ascii="Verdana" w:hAnsi="Verdana" w:cs="Arial"/>
          <w:sz w:val="22"/>
          <w:szCs w:val="22"/>
        </w:rPr>
        <w:t xml:space="preserve">methodischen und klinischen </w:t>
      </w:r>
      <w:r w:rsidRPr="0042443A">
        <w:rPr>
          <w:rFonts w:ascii="Verdana" w:hAnsi="Verdana" w:cs="Arial"/>
          <w:sz w:val="22"/>
          <w:szCs w:val="22"/>
        </w:rPr>
        <w:t>Erfahrungen bereits</w:t>
      </w:r>
      <w:r>
        <w:rPr>
          <w:rFonts w:ascii="Verdana" w:hAnsi="Verdana" w:cs="Arial"/>
          <w:sz w:val="22"/>
          <w:szCs w:val="22"/>
        </w:rPr>
        <w:t xml:space="preserve"> </w:t>
      </w:r>
      <w:r w:rsidRPr="0042443A">
        <w:rPr>
          <w:rFonts w:ascii="Verdana" w:hAnsi="Verdana" w:cs="Arial"/>
          <w:sz w:val="22"/>
          <w:szCs w:val="22"/>
        </w:rPr>
        <w:t>vorhanden sind, ob noch Entwicklungen</w:t>
      </w:r>
      <w:r w:rsidR="00E513F5">
        <w:rPr>
          <w:rFonts w:ascii="Verdana" w:hAnsi="Verdana" w:cs="Arial"/>
          <w:sz w:val="22"/>
          <w:szCs w:val="22"/>
        </w:rPr>
        <w:t xml:space="preserve"> von</w:t>
      </w:r>
      <w:r w:rsidRPr="0042443A">
        <w:rPr>
          <w:rFonts w:ascii="Verdana" w:hAnsi="Verdana" w:cs="Arial"/>
          <w:sz w:val="22"/>
          <w:szCs w:val="22"/>
        </w:rPr>
        <w:t xml:space="preserve"> Interventionen</w:t>
      </w:r>
      <w:r w:rsidR="00E513F5">
        <w:rPr>
          <w:rFonts w:ascii="Verdana" w:hAnsi="Verdana" w:cs="Arial"/>
          <w:sz w:val="22"/>
          <w:szCs w:val="22"/>
        </w:rPr>
        <w:t xml:space="preserve"> oder Erhebungsinstrumenten</w:t>
      </w:r>
      <w:r w:rsidRPr="0042443A">
        <w:rPr>
          <w:rFonts w:ascii="Verdana" w:hAnsi="Verdana" w:cs="Arial"/>
          <w:sz w:val="22"/>
          <w:szCs w:val="22"/>
        </w:rPr>
        <w:t xml:space="preserve"> anstehen</w:t>
      </w:r>
      <w:r>
        <w:rPr>
          <w:rFonts w:ascii="Verdana" w:hAnsi="Verdana" w:cs="Arial"/>
          <w:sz w:val="22"/>
          <w:szCs w:val="22"/>
        </w:rPr>
        <w:t xml:space="preserve"> </w:t>
      </w:r>
      <w:r w:rsidRPr="0042443A">
        <w:rPr>
          <w:rFonts w:ascii="Verdana" w:hAnsi="Verdana" w:cs="Arial"/>
          <w:sz w:val="22"/>
          <w:szCs w:val="22"/>
        </w:rPr>
        <w:t>und welche Hilfen u.</w:t>
      </w:r>
      <w:r w:rsidR="00620834">
        <w:rPr>
          <w:rFonts w:ascii="Verdana" w:hAnsi="Verdana" w:cs="Arial"/>
          <w:sz w:val="22"/>
          <w:szCs w:val="22"/>
        </w:rPr>
        <w:t> </w:t>
      </w:r>
      <w:r w:rsidRPr="0042443A">
        <w:rPr>
          <w:rFonts w:ascii="Verdana" w:hAnsi="Verdana" w:cs="Arial"/>
          <w:sz w:val="22"/>
          <w:szCs w:val="22"/>
        </w:rPr>
        <w:t xml:space="preserve">U. in Anspruch </w:t>
      </w:r>
      <w:r>
        <w:rPr>
          <w:rFonts w:ascii="Verdana" w:hAnsi="Verdana" w:cs="Arial"/>
          <w:sz w:val="22"/>
          <w:szCs w:val="22"/>
        </w:rPr>
        <w:t xml:space="preserve">genommen werden müssen (damit können </w:t>
      </w:r>
      <w:r w:rsidRPr="0042443A">
        <w:rPr>
          <w:rFonts w:ascii="Verdana" w:hAnsi="Verdana" w:cs="Arial"/>
          <w:sz w:val="22"/>
          <w:szCs w:val="22"/>
        </w:rPr>
        <w:t xml:space="preserve">Hilfen </w:t>
      </w:r>
      <w:r>
        <w:rPr>
          <w:rFonts w:ascii="Verdana" w:hAnsi="Verdana" w:cs="Arial"/>
          <w:sz w:val="22"/>
          <w:szCs w:val="22"/>
        </w:rPr>
        <w:t>ge</w:t>
      </w:r>
      <w:r w:rsidRPr="0042443A">
        <w:rPr>
          <w:rFonts w:ascii="Verdana" w:hAnsi="Verdana" w:cs="Arial"/>
          <w:sz w:val="22"/>
          <w:szCs w:val="22"/>
        </w:rPr>
        <w:t>plan</w:t>
      </w:r>
      <w:r>
        <w:rPr>
          <w:rFonts w:ascii="Verdana" w:hAnsi="Verdana" w:cs="Arial"/>
          <w:sz w:val="22"/>
          <w:szCs w:val="22"/>
        </w:rPr>
        <w:t xml:space="preserve">t werden </w:t>
      </w:r>
      <w:r w:rsidRPr="0042443A">
        <w:rPr>
          <w:rFonts w:ascii="Verdana" w:hAnsi="Verdana" w:cs="Arial"/>
          <w:sz w:val="22"/>
          <w:szCs w:val="22"/>
        </w:rPr>
        <w:t xml:space="preserve">und </w:t>
      </w:r>
      <w:r>
        <w:rPr>
          <w:rFonts w:ascii="Verdana" w:hAnsi="Verdana" w:cs="Arial"/>
          <w:sz w:val="22"/>
          <w:szCs w:val="22"/>
        </w:rPr>
        <w:t xml:space="preserve">ggf. </w:t>
      </w:r>
      <w:r w:rsidRPr="0042443A">
        <w:rPr>
          <w:rFonts w:ascii="Verdana" w:hAnsi="Verdana" w:cs="Arial"/>
          <w:sz w:val="22"/>
          <w:szCs w:val="22"/>
        </w:rPr>
        <w:t>das entsprechende Know-how bereit</w:t>
      </w:r>
      <w:r>
        <w:rPr>
          <w:rFonts w:ascii="Verdana" w:hAnsi="Verdana" w:cs="Arial"/>
          <w:sz w:val="22"/>
          <w:szCs w:val="22"/>
        </w:rPr>
        <w:t>ge</w:t>
      </w:r>
      <w:r w:rsidRPr="0042443A">
        <w:rPr>
          <w:rFonts w:ascii="Verdana" w:hAnsi="Verdana" w:cs="Arial"/>
          <w:sz w:val="22"/>
          <w:szCs w:val="22"/>
        </w:rPr>
        <w:t>stell</w:t>
      </w:r>
      <w:r>
        <w:rPr>
          <w:rFonts w:ascii="Verdana" w:hAnsi="Verdana" w:cs="Arial"/>
          <w:sz w:val="22"/>
          <w:szCs w:val="22"/>
        </w:rPr>
        <w:t>t werden</w:t>
      </w:r>
      <w:r w:rsidRPr="0042443A">
        <w:rPr>
          <w:rFonts w:ascii="Verdana" w:hAnsi="Verdana" w:cs="Arial"/>
          <w:sz w:val="22"/>
          <w:szCs w:val="22"/>
        </w:rPr>
        <w:t>).</w:t>
      </w:r>
    </w:p>
    <w:p w14:paraId="31720674" w14:textId="77777777" w:rsidR="00416AB7" w:rsidRPr="0042443A" w:rsidRDefault="00416AB7" w:rsidP="00416AB7">
      <w:pPr>
        <w:autoSpaceDE w:val="0"/>
        <w:autoSpaceDN w:val="0"/>
        <w:adjustRightInd w:val="0"/>
        <w:spacing w:before="120" w:line="276" w:lineRule="auto"/>
        <w:rPr>
          <w:rFonts w:ascii="Verdana" w:hAnsi="Verdana" w:cs="Arial"/>
          <w:sz w:val="22"/>
          <w:szCs w:val="22"/>
        </w:rPr>
      </w:pPr>
    </w:p>
    <w:p w14:paraId="7E6E4B55" w14:textId="77777777" w:rsidR="00416AB7" w:rsidRPr="0042443A" w:rsidRDefault="00416AB7" w:rsidP="00416AB7">
      <w:pPr>
        <w:autoSpaceDE w:val="0"/>
        <w:autoSpaceDN w:val="0"/>
        <w:adjustRightInd w:val="0"/>
        <w:spacing w:before="120" w:line="276" w:lineRule="auto"/>
        <w:rPr>
          <w:rFonts w:ascii="Verdana" w:hAnsi="Verdana" w:cs="Arial"/>
          <w:b/>
          <w:bCs/>
          <w:sz w:val="22"/>
          <w:szCs w:val="22"/>
        </w:rPr>
      </w:pPr>
      <w:r>
        <w:rPr>
          <w:rFonts w:ascii="Verdana" w:hAnsi="Verdana" w:cs="Arial"/>
          <w:b/>
          <w:bCs/>
          <w:sz w:val="22"/>
          <w:szCs w:val="22"/>
        </w:rPr>
        <w:t>12</w:t>
      </w:r>
      <w:r w:rsidRPr="0042443A">
        <w:rPr>
          <w:rFonts w:ascii="Verdana" w:hAnsi="Verdana" w:cs="Arial"/>
          <w:b/>
          <w:bCs/>
          <w:sz w:val="22"/>
          <w:szCs w:val="22"/>
        </w:rPr>
        <w:t>. Erwartete Ergebnisse, Nutzen und Umsetzungsrelevanz</w:t>
      </w:r>
    </w:p>
    <w:p w14:paraId="684CE8BF" w14:textId="77777777" w:rsidR="00416AB7"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Legen Sie dar, welchen expliziten Nutzen das Vorhaben für die Entwicklung der im</w:t>
      </w:r>
      <w:r>
        <w:rPr>
          <w:rFonts w:ascii="Verdana" w:hAnsi="Verdana" w:cs="Arial"/>
          <w:sz w:val="22"/>
          <w:szCs w:val="22"/>
        </w:rPr>
        <w:t xml:space="preserve"> </w:t>
      </w:r>
      <w:r w:rsidRPr="0042443A">
        <w:rPr>
          <w:rFonts w:ascii="Verdana" w:hAnsi="Verdana" w:cs="Arial"/>
          <w:sz w:val="22"/>
          <w:szCs w:val="22"/>
        </w:rPr>
        <w:t>Rahmenkonzept beschriebenen Ziele erbringen kann. Schildern Sie, wie die zu erwartenden</w:t>
      </w:r>
      <w:r>
        <w:rPr>
          <w:rFonts w:ascii="Verdana" w:hAnsi="Verdana" w:cs="Arial"/>
          <w:sz w:val="22"/>
          <w:szCs w:val="22"/>
        </w:rPr>
        <w:t xml:space="preserve"> </w:t>
      </w:r>
      <w:r w:rsidRPr="0042443A">
        <w:rPr>
          <w:rFonts w:ascii="Verdana" w:hAnsi="Verdana" w:cs="Arial"/>
          <w:sz w:val="22"/>
          <w:szCs w:val="22"/>
        </w:rPr>
        <w:t>Ergebnisse im Falle positiver Ergebnisse des Vorhabens kurz- bis langfristig umgesetzt bzw.</w:t>
      </w:r>
      <w:r>
        <w:rPr>
          <w:rFonts w:ascii="Verdana" w:hAnsi="Verdana" w:cs="Arial"/>
          <w:sz w:val="22"/>
          <w:szCs w:val="22"/>
        </w:rPr>
        <w:t xml:space="preserve"> </w:t>
      </w:r>
      <w:r w:rsidRPr="0042443A">
        <w:rPr>
          <w:rFonts w:ascii="Verdana" w:hAnsi="Verdana" w:cs="Arial"/>
          <w:sz w:val="22"/>
          <w:szCs w:val="22"/>
        </w:rPr>
        <w:t>konkret verwertet werden können.</w:t>
      </w:r>
    </w:p>
    <w:p w14:paraId="6989E4BD" w14:textId="77777777" w:rsidR="00416AB7"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Beschreiben Sie, in welcher Form die Ergebnisse publiziert werden sollen.</w:t>
      </w:r>
    </w:p>
    <w:p w14:paraId="6A192270" w14:textId="77777777" w:rsidR="00416AB7" w:rsidRPr="0042443A" w:rsidRDefault="00416AB7" w:rsidP="00416AB7">
      <w:pPr>
        <w:autoSpaceDE w:val="0"/>
        <w:autoSpaceDN w:val="0"/>
        <w:adjustRightInd w:val="0"/>
        <w:spacing w:before="120" w:line="276" w:lineRule="auto"/>
        <w:rPr>
          <w:rFonts w:ascii="Verdana" w:hAnsi="Verdana" w:cs="Arial"/>
          <w:sz w:val="22"/>
          <w:szCs w:val="22"/>
        </w:rPr>
      </w:pPr>
    </w:p>
    <w:p w14:paraId="614B2596" w14:textId="77777777" w:rsidR="00416AB7" w:rsidRPr="0042443A" w:rsidRDefault="00416AB7" w:rsidP="00416AB7">
      <w:pPr>
        <w:autoSpaceDE w:val="0"/>
        <w:autoSpaceDN w:val="0"/>
        <w:adjustRightInd w:val="0"/>
        <w:spacing w:before="120" w:line="276" w:lineRule="auto"/>
        <w:rPr>
          <w:rFonts w:ascii="Verdana" w:hAnsi="Verdana" w:cs="Arial"/>
          <w:b/>
          <w:bCs/>
          <w:sz w:val="22"/>
          <w:szCs w:val="22"/>
        </w:rPr>
      </w:pPr>
      <w:r>
        <w:rPr>
          <w:rFonts w:ascii="Verdana" w:hAnsi="Verdana" w:cs="Arial"/>
          <w:b/>
          <w:bCs/>
          <w:sz w:val="22"/>
          <w:szCs w:val="22"/>
        </w:rPr>
        <w:t>13</w:t>
      </w:r>
      <w:r w:rsidRPr="0042443A">
        <w:rPr>
          <w:rFonts w:ascii="Verdana" w:hAnsi="Verdana" w:cs="Arial"/>
          <w:b/>
          <w:bCs/>
          <w:sz w:val="22"/>
          <w:szCs w:val="22"/>
        </w:rPr>
        <w:t>. Finanzrahmen und Erläuterung</w:t>
      </w:r>
    </w:p>
    <w:p w14:paraId="1AEDD1D9" w14:textId="6DD84EEF" w:rsidR="00416AB7"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Ermitteln Sie bitte sorgfältig alle notwendigen Ausgaben (Personalkosten, Sachmittel, Reisekosten,</w:t>
      </w:r>
      <w:r>
        <w:rPr>
          <w:rFonts w:ascii="Verdana" w:hAnsi="Verdana" w:cs="Arial"/>
          <w:sz w:val="22"/>
          <w:szCs w:val="22"/>
        </w:rPr>
        <w:t xml:space="preserve"> </w:t>
      </w:r>
      <w:r w:rsidRPr="0042443A">
        <w:rPr>
          <w:rFonts w:ascii="Verdana" w:hAnsi="Verdana" w:cs="Arial"/>
          <w:sz w:val="22"/>
          <w:szCs w:val="22"/>
        </w:rPr>
        <w:t>Aufträge an Dritte etc.), die zur Durchführung des Vorhabens notwendig sind. Erläutern</w:t>
      </w:r>
      <w:r>
        <w:rPr>
          <w:rFonts w:ascii="Verdana" w:hAnsi="Verdana" w:cs="Arial"/>
          <w:sz w:val="22"/>
          <w:szCs w:val="22"/>
        </w:rPr>
        <w:t xml:space="preserve"> </w:t>
      </w:r>
      <w:r w:rsidRPr="0042443A">
        <w:rPr>
          <w:rFonts w:ascii="Verdana" w:hAnsi="Verdana" w:cs="Arial"/>
          <w:sz w:val="22"/>
          <w:szCs w:val="22"/>
        </w:rPr>
        <w:t>Sie den Finanzierungsplan schlüssig.</w:t>
      </w:r>
      <w:r w:rsidR="00E513F5">
        <w:rPr>
          <w:rFonts w:ascii="Verdana" w:hAnsi="Verdana" w:cs="Arial"/>
          <w:sz w:val="22"/>
          <w:szCs w:val="22"/>
        </w:rPr>
        <w:t xml:space="preserve"> Es werden Mittel auf Ausgabenbasis g</w:t>
      </w:r>
      <w:r w:rsidR="00620834">
        <w:rPr>
          <w:rFonts w:ascii="Verdana" w:hAnsi="Verdana" w:cs="Arial"/>
          <w:sz w:val="22"/>
          <w:szCs w:val="22"/>
        </w:rPr>
        <w:t>e</w:t>
      </w:r>
      <w:r w:rsidR="00E513F5">
        <w:rPr>
          <w:rFonts w:ascii="Verdana" w:hAnsi="Verdana" w:cs="Arial"/>
          <w:sz w:val="22"/>
          <w:szCs w:val="22"/>
        </w:rPr>
        <w:t>währt.</w:t>
      </w:r>
    </w:p>
    <w:p w14:paraId="309829F4" w14:textId="77777777" w:rsidR="00416AB7" w:rsidRPr="0042443A" w:rsidRDefault="00416AB7" w:rsidP="00416AB7">
      <w:pPr>
        <w:autoSpaceDE w:val="0"/>
        <w:autoSpaceDN w:val="0"/>
        <w:adjustRightInd w:val="0"/>
        <w:spacing w:before="120" w:line="276" w:lineRule="auto"/>
        <w:rPr>
          <w:rFonts w:ascii="Verdana" w:hAnsi="Verdana" w:cs="Arial"/>
          <w:sz w:val="22"/>
          <w:szCs w:val="22"/>
        </w:rPr>
      </w:pPr>
    </w:p>
    <w:p w14:paraId="588E515A" w14:textId="77777777" w:rsidR="00416AB7" w:rsidRDefault="00416AB7" w:rsidP="00416AB7">
      <w:pPr>
        <w:autoSpaceDE w:val="0"/>
        <w:autoSpaceDN w:val="0"/>
        <w:adjustRightInd w:val="0"/>
        <w:spacing w:before="120" w:line="276" w:lineRule="auto"/>
        <w:rPr>
          <w:rFonts w:ascii="Verdana" w:hAnsi="Verdana" w:cs="Arial"/>
          <w:b/>
          <w:bCs/>
          <w:sz w:val="22"/>
          <w:szCs w:val="22"/>
        </w:rPr>
      </w:pPr>
      <w:r w:rsidRPr="0042443A">
        <w:rPr>
          <w:rFonts w:ascii="Verdana" w:hAnsi="Verdana" w:cs="Arial"/>
          <w:b/>
          <w:bCs/>
          <w:sz w:val="22"/>
          <w:szCs w:val="22"/>
        </w:rPr>
        <w:t>Personalkosten</w:t>
      </w:r>
    </w:p>
    <w:p w14:paraId="66D3D01F" w14:textId="22DB2A45" w:rsidR="00416AB7"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 xml:space="preserve">Legen Sie bitte die einzelnen Personalkosten dar. </w:t>
      </w:r>
      <w:r>
        <w:rPr>
          <w:rFonts w:ascii="Verdana" w:hAnsi="Verdana" w:cs="Arial"/>
          <w:sz w:val="22"/>
          <w:szCs w:val="22"/>
        </w:rPr>
        <w:t>Sprechen Sie vorab die Personalkalkulation in jedem Fall mit Ihrer Verwaltung</w:t>
      </w:r>
      <w:r w:rsidR="00E513F5">
        <w:rPr>
          <w:rFonts w:ascii="Verdana" w:hAnsi="Verdana" w:cs="Arial"/>
          <w:sz w:val="22"/>
          <w:szCs w:val="22"/>
        </w:rPr>
        <w:t xml:space="preserve"> bzw. Drittmittelabteilung</w:t>
      </w:r>
      <w:r>
        <w:rPr>
          <w:rFonts w:ascii="Verdana" w:hAnsi="Verdana" w:cs="Arial"/>
          <w:sz w:val="22"/>
          <w:szCs w:val="22"/>
        </w:rPr>
        <w:t xml:space="preserve"> ab. </w:t>
      </w:r>
    </w:p>
    <w:p w14:paraId="66E41AB6" w14:textId="34344821" w:rsidR="00416AB7"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lastRenderedPageBreak/>
        <w:t>Wissenschaftliche</w:t>
      </w:r>
      <w:r w:rsidR="00620834">
        <w:rPr>
          <w:rFonts w:ascii="Verdana" w:hAnsi="Verdana" w:cs="Arial"/>
          <w:sz w:val="22"/>
          <w:szCs w:val="22"/>
        </w:rPr>
        <w:t>s Personal wird</w:t>
      </w:r>
      <w:r w:rsidRPr="0042443A">
        <w:rPr>
          <w:rFonts w:ascii="Verdana" w:hAnsi="Verdana" w:cs="Arial"/>
          <w:sz w:val="22"/>
          <w:szCs w:val="22"/>
        </w:rPr>
        <w:t xml:space="preserve"> üblicherweise</w:t>
      </w:r>
      <w:r>
        <w:rPr>
          <w:rFonts w:ascii="Verdana" w:hAnsi="Verdana" w:cs="Arial"/>
          <w:sz w:val="22"/>
          <w:szCs w:val="22"/>
        </w:rPr>
        <w:t xml:space="preserve"> </w:t>
      </w:r>
      <w:r w:rsidRPr="0042443A">
        <w:rPr>
          <w:rFonts w:ascii="Verdana" w:hAnsi="Verdana" w:cs="Arial"/>
          <w:sz w:val="22"/>
          <w:szCs w:val="22"/>
        </w:rPr>
        <w:t xml:space="preserve">in </w:t>
      </w:r>
      <w:r>
        <w:rPr>
          <w:rFonts w:ascii="Verdana" w:hAnsi="Verdana" w:cs="Arial"/>
          <w:sz w:val="22"/>
          <w:szCs w:val="22"/>
        </w:rPr>
        <w:t>Entgeltgruppe</w:t>
      </w:r>
      <w:r w:rsidRPr="0042443A">
        <w:rPr>
          <w:rFonts w:ascii="Verdana" w:hAnsi="Verdana" w:cs="Arial"/>
          <w:sz w:val="22"/>
          <w:szCs w:val="22"/>
        </w:rPr>
        <w:t xml:space="preserve"> </w:t>
      </w:r>
      <w:r>
        <w:rPr>
          <w:rFonts w:ascii="Verdana" w:hAnsi="Verdana" w:cs="Arial"/>
          <w:sz w:val="22"/>
          <w:szCs w:val="22"/>
        </w:rPr>
        <w:t>13</w:t>
      </w:r>
      <w:r w:rsidRPr="0042443A">
        <w:rPr>
          <w:rFonts w:ascii="Verdana" w:hAnsi="Verdana" w:cs="Arial"/>
          <w:sz w:val="22"/>
          <w:szCs w:val="22"/>
        </w:rPr>
        <w:t xml:space="preserve"> eingrup</w:t>
      </w:r>
      <w:r>
        <w:rPr>
          <w:rFonts w:ascii="Verdana" w:hAnsi="Verdana" w:cs="Arial"/>
          <w:sz w:val="22"/>
          <w:szCs w:val="22"/>
        </w:rPr>
        <w:softHyphen/>
      </w:r>
      <w:r w:rsidRPr="0042443A">
        <w:rPr>
          <w:rFonts w:ascii="Verdana" w:hAnsi="Verdana" w:cs="Arial"/>
          <w:sz w:val="22"/>
          <w:szCs w:val="22"/>
        </w:rPr>
        <w:t>piert, nicht-wissenschaftliche Mitarbeiter</w:t>
      </w:r>
      <w:r w:rsidR="00620834">
        <w:rPr>
          <w:rFonts w:ascii="Verdana" w:hAnsi="Verdana" w:cs="Arial"/>
          <w:sz w:val="22"/>
          <w:szCs w:val="22"/>
        </w:rPr>
        <w:t>/innen</w:t>
      </w:r>
      <w:r w:rsidR="00E513F5">
        <w:rPr>
          <w:rFonts w:ascii="Verdana" w:hAnsi="Verdana" w:cs="Arial"/>
          <w:sz w:val="22"/>
          <w:szCs w:val="22"/>
        </w:rPr>
        <w:t xml:space="preserve"> nach üblicher Entgeltgruppe</w:t>
      </w:r>
      <w:r w:rsidRPr="0042443A">
        <w:rPr>
          <w:rFonts w:ascii="Verdana" w:hAnsi="Verdana" w:cs="Arial"/>
          <w:sz w:val="22"/>
          <w:szCs w:val="22"/>
        </w:rPr>
        <w:t xml:space="preserve">. Falls eine höhere Eingruppierung, </w:t>
      </w:r>
      <w:r w:rsidR="00781640">
        <w:rPr>
          <w:rFonts w:ascii="Verdana" w:hAnsi="Verdana" w:cs="Arial"/>
          <w:sz w:val="22"/>
          <w:szCs w:val="22"/>
        </w:rPr>
        <w:t>z. B.</w:t>
      </w:r>
      <w:r w:rsidRPr="0042443A">
        <w:rPr>
          <w:rFonts w:ascii="Verdana" w:hAnsi="Verdana" w:cs="Arial"/>
          <w:sz w:val="22"/>
          <w:szCs w:val="22"/>
        </w:rPr>
        <w:t xml:space="preserve"> wegen notwendiger höherer Qualifikation,</w:t>
      </w:r>
      <w:r>
        <w:rPr>
          <w:rFonts w:ascii="Verdana" w:hAnsi="Verdana" w:cs="Arial"/>
          <w:sz w:val="22"/>
          <w:szCs w:val="22"/>
        </w:rPr>
        <w:t xml:space="preserve"> </w:t>
      </w:r>
      <w:r w:rsidRPr="0042443A">
        <w:rPr>
          <w:rFonts w:ascii="Verdana" w:hAnsi="Verdana" w:cs="Arial"/>
          <w:sz w:val="22"/>
          <w:szCs w:val="22"/>
        </w:rPr>
        <w:t>beantragt wird, so ist dies zu begründen. Geben Sie Art und Umfang der Tätigkeit an.</w:t>
      </w:r>
    </w:p>
    <w:p w14:paraId="57E1B612" w14:textId="4562A733" w:rsidR="00416AB7"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Falls die Mitarbeiter</w:t>
      </w:r>
      <w:r w:rsidR="009757EC">
        <w:rPr>
          <w:rFonts w:ascii="Verdana" w:hAnsi="Verdana" w:cs="Arial"/>
          <w:sz w:val="22"/>
          <w:szCs w:val="22"/>
        </w:rPr>
        <w:t>/innen</w:t>
      </w:r>
      <w:r w:rsidRPr="0042443A">
        <w:rPr>
          <w:rFonts w:ascii="Verdana" w:hAnsi="Verdana" w:cs="Arial"/>
          <w:sz w:val="22"/>
          <w:szCs w:val="22"/>
        </w:rPr>
        <w:t>, die im Projekt beschäftigt werden sollen, bereits namentlich bekannt</w:t>
      </w:r>
      <w:r>
        <w:rPr>
          <w:rFonts w:ascii="Verdana" w:hAnsi="Verdana" w:cs="Arial"/>
          <w:sz w:val="22"/>
          <w:szCs w:val="22"/>
        </w:rPr>
        <w:t xml:space="preserve"> </w:t>
      </w:r>
      <w:r w:rsidRPr="0042443A">
        <w:rPr>
          <w:rFonts w:ascii="Verdana" w:hAnsi="Verdana" w:cs="Arial"/>
          <w:sz w:val="22"/>
          <w:szCs w:val="22"/>
        </w:rPr>
        <w:t>sind, berücksichtigen Sie die tatsächlichen Personalaufwendungen</w:t>
      </w:r>
      <w:r>
        <w:rPr>
          <w:rFonts w:ascii="Verdana" w:hAnsi="Verdana" w:cs="Arial"/>
          <w:sz w:val="22"/>
          <w:szCs w:val="22"/>
        </w:rPr>
        <w:t xml:space="preserve"> nach Entgeltgruppe und </w:t>
      </w:r>
      <w:r w:rsidR="009757EC">
        <w:rPr>
          <w:rFonts w:ascii="Verdana" w:hAnsi="Verdana" w:cs="Arial"/>
          <w:sz w:val="22"/>
          <w:szCs w:val="22"/>
        </w:rPr>
        <w:t>Entgeltstufe</w:t>
      </w:r>
      <w:r w:rsidRPr="0042443A">
        <w:rPr>
          <w:rFonts w:ascii="Verdana" w:hAnsi="Verdana" w:cs="Arial"/>
          <w:sz w:val="22"/>
          <w:szCs w:val="22"/>
        </w:rPr>
        <w:t>.</w:t>
      </w:r>
      <w:r>
        <w:rPr>
          <w:rFonts w:ascii="Verdana" w:hAnsi="Verdana" w:cs="Arial"/>
          <w:sz w:val="22"/>
          <w:szCs w:val="22"/>
        </w:rPr>
        <w:t xml:space="preserve"> </w:t>
      </w:r>
      <w:r w:rsidRPr="0042443A">
        <w:rPr>
          <w:rFonts w:ascii="Verdana" w:hAnsi="Verdana" w:cs="Arial"/>
          <w:sz w:val="22"/>
          <w:szCs w:val="22"/>
        </w:rPr>
        <w:t>Soweit die im Projekt einzustellenden Mitarbeite</w:t>
      </w:r>
      <w:r w:rsidR="00DF09E8">
        <w:rPr>
          <w:rFonts w:ascii="Verdana" w:hAnsi="Verdana" w:cs="Arial"/>
          <w:sz w:val="22"/>
          <w:szCs w:val="22"/>
        </w:rPr>
        <w:t>nden</w:t>
      </w:r>
      <w:r w:rsidRPr="0042443A">
        <w:rPr>
          <w:rFonts w:ascii="Verdana" w:hAnsi="Verdana" w:cs="Arial"/>
          <w:sz w:val="22"/>
          <w:szCs w:val="22"/>
        </w:rPr>
        <w:t xml:space="preserve"> noch nicht namentlich bekannt sind, setzen</w:t>
      </w:r>
      <w:r>
        <w:rPr>
          <w:rFonts w:ascii="Verdana" w:hAnsi="Verdana" w:cs="Arial"/>
          <w:sz w:val="22"/>
          <w:szCs w:val="22"/>
        </w:rPr>
        <w:t xml:space="preserve"> </w:t>
      </w:r>
      <w:r w:rsidRPr="0042443A">
        <w:rPr>
          <w:rFonts w:ascii="Verdana" w:hAnsi="Verdana" w:cs="Arial"/>
          <w:sz w:val="22"/>
          <w:szCs w:val="22"/>
        </w:rPr>
        <w:t xml:space="preserve">Sie die Personalkostensätze </w:t>
      </w:r>
      <w:r>
        <w:rPr>
          <w:rFonts w:ascii="Verdana" w:hAnsi="Verdana" w:cs="Arial"/>
          <w:sz w:val="22"/>
          <w:szCs w:val="22"/>
        </w:rPr>
        <w:t xml:space="preserve">pauschal nach Entgeltgruppe hinsichtlich der Qualifikation sowie nach Entgeltstufe 3 an. </w:t>
      </w:r>
    </w:p>
    <w:p w14:paraId="0912B758" w14:textId="62C06046" w:rsidR="00416AB7"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Es ist üblich, dass die beantragende Institution neben der beantragten Förderung Eigenleistungen</w:t>
      </w:r>
      <w:r>
        <w:rPr>
          <w:rFonts w:ascii="Verdana" w:hAnsi="Verdana" w:cs="Arial"/>
          <w:sz w:val="22"/>
          <w:szCs w:val="22"/>
        </w:rPr>
        <w:t xml:space="preserve"> erbringt</w:t>
      </w:r>
      <w:r w:rsidRPr="0042443A">
        <w:rPr>
          <w:rFonts w:ascii="Verdana" w:hAnsi="Verdana" w:cs="Arial"/>
          <w:sz w:val="22"/>
          <w:szCs w:val="22"/>
        </w:rPr>
        <w:t>. Zumeist ist es erforderlich,</w:t>
      </w:r>
      <w:r>
        <w:rPr>
          <w:rFonts w:ascii="Verdana" w:hAnsi="Verdana" w:cs="Arial"/>
          <w:sz w:val="22"/>
          <w:szCs w:val="22"/>
        </w:rPr>
        <w:t xml:space="preserve"> </w:t>
      </w:r>
      <w:r w:rsidRPr="0042443A">
        <w:rPr>
          <w:rFonts w:ascii="Verdana" w:hAnsi="Verdana" w:cs="Arial"/>
          <w:sz w:val="22"/>
          <w:szCs w:val="22"/>
        </w:rPr>
        <w:t>dass in der beantragenden Einrichtung beschäftigte Mitarbeite</w:t>
      </w:r>
      <w:r w:rsidR="009757EC">
        <w:rPr>
          <w:rFonts w:ascii="Verdana" w:hAnsi="Verdana" w:cs="Arial"/>
          <w:sz w:val="22"/>
          <w:szCs w:val="22"/>
        </w:rPr>
        <w:t>nden</w:t>
      </w:r>
      <w:r w:rsidRPr="0042443A">
        <w:rPr>
          <w:rFonts w:ascii="Verdana" w:hAnsi="Verdana" w:cs="Arial"/>
          <w:sz w:val="22"/>
          <w:szCs w:val="22"/>
        </w:rPr>
        <w:t xml:space="preserve"> teilweise im Projekt mitarbeiten.</w:t>
      </w:r>
      <w:r>
        <w:rPr>
          <w:rFonts w:ascii="Verdana" w:hAnsi="Verdana" w:cs="Arial"/>
          <w:sz w:val="22"/>
          <w:szCs w:val="22"/>
        </w:rPr>
        <w:t xml:space="preserve"> </w:t>
      </w:r>
      <w:r w:rsidRPr="0042443A">
        <w:rPr>
          <w:rFonts w:ascii="Verdana" w:hAnsi="Verdana" w:cs="Arial"/>
          <w:sz w:val="22"/>
          <w:szCs w:val="22"/>
        </w:rPr>
        <w:t xml:space="preserve">Die Aufwendungen hierfür sollten unter dem Punkt </w:t>
      </w:r>
      <w:r w:rsidRPr="0042443A">
        <w:rPr>
          <w:rFonts w:ascii="Verdana" w:hAnsi="Verdana" w:cs="Arial"/>
          <w:b/>
          <w:bCs/>
          <w:sz w:val="22"/>
          <w:szCs w:val="22"/>
        </w:rPr>
        <w:t xml:space="preserve">Eigenmittel </w:t>
      </w:r>
      <w:r w:rsidRPr="0042443A">
        <w:rPr>
          <w:rFonts w:ascii="Verdana" w:hAnsi="Verdana" w:cs="Arial"/>
          <w:sz w:val="22"/>
          <w:szCs w:val="22"/>
        </w:rPr>
        <w:t>(</w:t>
      </w:r>
      <w:r w:rsidR="00781640">
        <w:rPr>
          <w:rFonts w:ascii="Verdana" w:hAnsi="Verdana" w:cs="Arial"/>
          <w:sz w:val="22"/>
          <w:szCs w:val="22"/>
        </w:rPr>
        <w:t>z. B.</w:t>
      </w:r>
      <w:r w:rsidRPr="0042443A">
        <w:rPr>
          <w:rFonts w:ascii="Verdana" w:hAnsi="Verdana" w:cs="Arial"/>
          <w:sz w:val="22"/>
          <w:szCs w:val="22"/>
        </w:rPr>
        <w:t xml:space="preserve"> 5</w:t>
      </w:r>
      <w:r>
        <w:rPr>
          <w:rFonts w:ascii="Verdana" w:hAnsi="Verdana" w:cs="Arial"/>
          <w:sz w:val="22"/>
          <w:szCs w:val="22"/>
        </w:rPr>
        <w:t> </w:t>
      </w:r>
      <w:r w:rsidRPr="0042443A">
        <w:rPr>
          <w:rFonts w:ascii="Verdana" w:hAnsi="Verdana" w:cs="Arial"/>
          <w:sz w:val="22"/>
          <w:szCs w:val="22"/>
        </w:rPr>
        <w:t>% oder 10</w:t>
      </w:r>
      <w:r>
        <w:rPr>
          <w:rFonts w:ascii="Verdana" w:hAnsi="Verdana" w:cs="Arial"/>
          <w:sz w:val="22"/>
          <w:szCs w:val="22"/>
        </w:rPr>
        <w:t> </w:t>
      </w:r>
      <w:r w:rsidRPr="0042443A">
        <w:rPr>
          <w:rFonts w:ascii="Verdana" w:hAnsi="Verdana" w:cs="Arial"/>
          <w:sz w:val="22"/>
          <w:szCs w:val="22"/>
        </w:rPr>
        <w:t>% der</w:t>
      </w:r>
      <w:r>
        <w:rPr>
          <w:rFonts w:ascii="Verdana" w:hAnsi="Verdana" w:cs="Arial"/>
          <w:sz w:val="22"/>
          <w:szCs w:val="22"/>
        </w:rPr>
        <w:t xml:space="preserve"> </w:t>
      </w:r>
      <w:r w:rsidRPr="0042443A">
        <w:rPr>
          <w:rFonts w:ascii="Verdana" w:hAnsi="Verdana" w:cs="Arial"/>
          <w:sz w:val="22"/>
          <w:szCs w:val="22"/>
        </w:rPr>
        <w:t xml:space="preserve">Personalaufwendungen für </w:t>
      </w:r>
      <w:r w:rsidR="00DF09E8">
        <w:rPr>
          <w:rFonts w:ascii="Verdana" w:hAnsi="Verdana" w:cs="Arial"/>
          <w:sz w:val="22"/>
          <w:szCs w:val="22"/>
        </w:rPr>
        <w:t>die Projektleiterin/</w:t>
      </w:r>
      <w:r w:rsidRPr="0042443A">
        <w:rPr>
          <w:rFonts w:ascii="Verdana" w:hAnsi="Verdana" w:cs="Arial"/>
          <w:sz w:val="22"/>
          <w:szCs w:val="22"/>
        </w:rPr>
        <w:t xml:space="preserve">den Projektleiter) aufgelistet werden. </w:t>
      </w:r>
    </w:p>
    <w:p w14:paraId="2E10668A" w14:textId="77777777" w:rsidR="00416AB7" w:rsidRPr="0042443A" w:rsidRDefault="00416AB7" w:rsidP="00416AB7">
      <w:pPr>
        <w:autoSpaceDE w:val="0"/>
        <w:autoSpaceDN w:val="0"/>
        <w:adjustRightInd w:val="0"/>
        <w:spacing w:before="120" w:line="276" w:lineRule="auto"/>
        <w:rPr>
          <w:rFonts w:ascii="Verdana" w:hAnsi="Verdana" w:cs="Arial"/>
          <w:sz w:val="22"/>
          <w:szCs w:val="22"/>
        </w:rPr>
      </w:pPr>
    </w:p>
    <w:p w14:paraId="463A7F1E" w14:textId="77777777" w:rsidR="00416AB7" w:rsidRPr="0042443A" w:rsidRDefault="00416AB7" w:rsidP="00416AB7">
      <w:pPr>
        <w:autoSpaceDE w:val="0"/>
        <w:autoSpaceDN w:val="0"/>
        <w:adjustRightInd w:val="0"/>
        <w:spacing w:before="120" w:line="276" w:lineRule="auto"/>
        <w:rPr>
          <w:rFonts w:ascii="Verdana" w:hAnsi="Verdana" w:cs="Arial"/>
          <w:b/>
          <w:bCs/>
          <w:sz w:val="22"/>
          <w:szCs w:val="22"/>
        </w:rPr>
      </w:pPr>
      <w:r w:rsidRPr="0042443A">
        <w:rPr>
          <w:rFonts w:ascii="Verdana" w:hAnsi="Verdana" w:cs="Arial"/>
          <w:b/>
          <w:bCs/>
          <w:sz w:val="22"/>
          <w:szCs w:val="22"/>
        </w:rPr>
        <w:t>Sachmittel</w:t>
      </w:r>
    </w:p>
    <w:p w14:paraId="4D2B8A93" w14:textId="77777777" w:rsidR="00416AB7"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Es wird davon ausgegangen, dass die Bereitstellung der Räume (Miete, Strom, Heizung etc.)</w:t>
      </w:r>
      <w:r>
        <w:rPr>
          <w:rFonts w:ascii="Verdana" w:hAnsi="Verdana" w:cs="Arial"/>
          <w:sz w:val="22"/>
          <w:szCs w:val="22"/>
        </w:rPr>
        <w:t xml:space="preserve"> </w:t>
      </w:r>
      <w:r w:rsidRPr="0042443A">
        <w:rPr>
          <w:rFonts w:ascii="Verdana" w:hAnsi="Verdana" w:cs="Arial"/>
          <w:sz w:val="22"/>
          <w:szCs w:val="22"/>
        </w:rPr>
        <w:t>im</w:t>
      </w:r>
      <w:r>
        <w:rPr>
          <w:rFonts w:ascii="Verdana" w:hAnsi="Verdana" w:cs="Arial"/>
          <w:sz w:val="22"/>
          <w:szCs w:val="22"/>
        </w:rPr>
        <w:t xml:space="preserve"> Rahmen der Eigenmittel erfolgt</w:t>
      </w:r>
      <w:r w:rsidRPr="0042443A">
        <w:rPr>
          <w:rFonts w:ascii="Verdana" w:hAnsi="Verdana" w:cs="Arial"/>
          <w:sz w:val="22"/>
          <w:szCs w:val="22"/>
        </w:rPr>
        <w:t>, die Kosten</w:t>
      </w:r>
      <w:r>
        <w:rPr>
          <w:rFonts w:ascii="Verdana" w:hAnsi="Verdana" w:cs="Arial"/>
          <w:sz w:val="22"/>
          <w:szCs w:val="22"/>
        </w:rPr>
        <w:t xml:space="preserve"> </w:t>
      </w:r>
      <w:r w:rsidRPr="0042443A">
        <w:rPr>
          <w:rFonts w:ascii="Verdana" w:hAnsi="Verdana" w:cs="Arial"/>
          <w:sz w:val="22"/>
          <w:szCs w:val="22"/>
        </w:rPr>
        <w:t>sind hier aufzulisten.</w:t>
      </w:r>
      <w:r>
        <w:rPr>
          <w:rFonts w:ascii="Verdana" w:hAnsi="Verdana" w:cs="Arial"/>
          <w:sz w:val="22"/>
          <w:szCs w:val="22"/>
        </w:rPr>
        <w:t xml:space="preserve"> </w:t>
      </w:r>
    </w:p>
    <w:p w14:paraId="1A6FF9BA" w14:textId="38A95CBF" w:rsidR="00416AB7"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 xml:space="preserve">Die Anschaffung von Geräten/Apparaturen mit einem Wert von mehr als </w:t>
      </w:r>
      <w:r w:rsidR="00620834">
        <w:rPr>
          <w:rFonts w:ascii="Verdana" w:hAnsi="Verdana" w:cs="Arial"/>
          <w:sz w:val="22"/>
          <w:szCs w:val="22"/>
        </w:rPr>
        <w:t>800</w:t>
      </w:r>
      <w:r w:rsidR="00620834" w:rsidRPr="0042443A">
        <w:rPr>
          <w:rFonts w:ascii="Verdana" w:hAnsi="Verdana" w:cs="Arial"/>
          <w:sz w:val="22"/>
          <w:szCs w:val="22"/>
        </w:rPr>
        <w:t xml:space="preserve"> </w:t>
      </w:r>
      <w:r w:rsidRPr="0042443A">
        <w:rPr>
          <w:rFonts w:ascii="Verdana" w:hAnsi="Verdana" w:cs="Arial"/>
          <w:sz w:val="22"/>
          <w:szCs w:val="22"/>
        </w:rPr>
        <w:t xml:space="preserve">EUR </w:t>
      </w:r>
      <w:r w:rsidR="00620834">
        <w:rPr>
          <w:rFonts w:ascii="Verdana" w:hAnsi="Verdana" w:cs="Arial"/>
          <w:sz w:val="22"/>
          <w:szCs w:val="22"/>
        </w:rPr>
        <w:t>(</w:t>
      </w:r>
      <w:r w:rsidR="00620834" w:rsidRPr="00620834">
        <w:rPr>
          <w:rFonts w:ascii="Verdana" w:hAnsi="Verdana" w:cs="Arial"/>
          <w:sz w:val="22"/>
          <w:szCs w:val="22"/>
        </w:rPr>
        <w:t>Geringfügige Wirtschaftsgüter</w:t>
      </w:r>
      <w:r w:rsidR="00620834">
        <w:rPr>
          <w:rFonts w:ascii="Verdana" w:hAnsi="Verdana" w:cs="Arial"/>
          <w:sz w:val="22"/>
          <w:szCs w:val="22"/>
        </w:rPr>
        <w:t>)</w:t>
      </w:r>
      <w:r w:rsidR="00620834" w:rsidRPr="00620834">
        <w:rPr>
          <w:rFonts w:ascii="Verdana" w:hAnsi="Verdana" w:cs="Arial"/>
          <w:sz w:val="22"/>
          <w:szCs w:val="22"/>
        </w:rPr>
        <w:t xml:space="preserve"> </w:t>
      </w:r>
      <w:r w:rsidRPr="0042443A">
        <w:rPr>
          <w:rFonts w:ascii="Verdana" w:hAnsi="Verdana" w:cs="Arial"/>
          <w:sz w:val="22"/>
          <w:szCs w:val="22"/>
        </w:rPr>
        <w:t xml:space="preserve">ist nur </w:t>
      </w:r>
      <w:r>
        <w:rPr>
          <w:rFonts w:ascii="Verdana" w:hAnsi="Verdana" w:cs="Arial"/>
          <w:sz w:val="22"/>
          <w:szCs w:val="22"/>
        </w:rPr>
        <w:t xml:space="preserve">möglich, wenn diese für die Durchführung des Projekts unverzichtbar sind. Diese muss in jedem Fall </w:t>
      </w:r>
      <w:r w:rsidR="009757EC">
        <w:rPr>
          <w:rFonts w:ascii="Verdana" w:hAnsi="Verdana" w:cs="Arial"/>
          <w:sz w:val="22"/>
          <w:szCs w:val="22"/>
        </w:rPr>
        <w:t xml:space="preserve">beantragt und </w:t>
      </w:r>
      <w:r>
        <w:rPr>
          <w:rFonts w:ascii="Verdana" w:hAnsi="Verdana" w:cs="Arial"/>
          <w:sz w:val="22"/>
          <w:szCs w:val="22"/>
        </w:rPr>
        <w:t xml:space="preserve">hinreichend begründet werden. </w:t>
      </w:r>
    </w:p>
    <w:p w14:paraId="54CC239E" w14:textId="1A305AB0" w:rsidR="00416AB7"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 xml:space="preserve">Ausgaben wie </w:t>
      </w:r>
      <w:r w:rsidR="00781640">
        <w:rPr>
          <w:rFonts w:ascii="Verdana" w:hAnsi="Verdana" w:cs="Arial"/>
          <w:sz w:val="22"/>
          <w:szCs w:val="22"/>
        </w:rPr>
        <w:t>z. B.</w:t>
      </w:r>
      <w:r w:rsidRPr="0042443A">
        <w:rPr>
          <w:rFonts w:ascii="Verdana" w:hAnsi="Verdana" w:cs="Arial"/>
          <w:sz w:val="22"/>
          <w:szCs w:val="22"/>
        </w:rPr>
        <w:t xml:space="preserve"> Druckkosten für Fragebögen sind Sachkosten. Hierzu zählen auch die</w:t>
      </w:r>
      <w:r>
        <w:rPr>
          <w:rFonts w:ascii="Verdana" w:hAnsi="Verdana" w:cs="Arial"/>
          <w:sz w:val="22"/>
          <w:szCs w:val="22"/>
        </w:rPr>
        <w:t xml:space="preserve"> </w:t>
      </w:r>
      <w:r w:rsidRPr="0042443A">
        <w:rPr>
          <w:rFonts w:ascii="Verdana" w:hAnsi="Verdana" w:cs="Arial"/>
          <w:sz w:val="22"/>
          <w:szCs w:val="22"/>
        </w:rPr>
        <w:t>Kosten für Verbrauchsmaterial (Papier), Laborkosten</w:t>
      </w:r>
      <w:r>
        <w:rPr>
          <w:rFonts w:ascii="Verdana" w:hAnsi="Verdana" w:cs="Arial"/>
          <w:sz w:val="22"/>
          <w:szCs w:val="22"/>
        </w:rPr>
        <w:t>, Telefon, Software, Literatur, Literaturrecherchen</w:t>
      </w:r>
      <w:r w:rsidR="009757EC">
        <w:rPr>
          <w:rFonts w:ascii="Verdana" w:hAnsi="Verdana" w:cs="Arial"/>
          <w:sz w:val="22"/>
          <w:szCs w:val="22"/>
        </w:rPr>
        <w:t xml:space="preserve">, Publikationskosten </w:t>
      </w:r>
      <w:r w:rsidRPr="0042443A">
        <w:rPr>
          <w:rFonts w:ascii="Verdana" w:hAnsi="Verdana" w:cs="Arial"/>
          <w:sz w:val="22"/>
          <w:szCs w:val="22"/>
        </w:rPr>
        <w:t>usw.</w:t>
      </w:r>
    </w:p>
    <w:p w14:paraId="367F5671" w14:textId="303B2625" w:rsidR="00416AB7"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Vergabe von Leistungen an Dritte (</w:t>
      </w:r>
      <w:r w:rsidR="00781640">
        <w:rPr>
          <w:rFonts w:ascii="Verdana" w:hAnsi="Verdana" w:cs="Arial"/>
          <w:sz w:val="22"/>
          <w:szCs w:val="22"/>
        </w:rPr>
        <w:t>z. B.</w:t>
      </w:r>
      <w:r w:rsidRPr="0042443A">
        <w:rPr>
          <w:rFonts w:ascii="Verdana" w:hAnsi="Verdana" w:cs="Arial"/>
          <w:sz w:val="22"/>
          <w:szCs w:val="22"/>
        </w:rPr>
        <w:t xml:space="preserve"> Datenanalyse) führen Sie bitte ebenfalls unter Sachkosten</w:t>
      </w:r>
      <w:r>
        <w:rPr>
          <w:rFonts w:ascii="Verdana" w:hAnsi="Verdana" w:cs="Arial"/>
          <w:sz w:val="22"/>
          <w:szCs w:val="22"/>
        </w:rPr>
        <w:t xml:space="preserve"> </w:t>
      </w:r>
      <w:r w:rsidRPr="0042443A">
        <w:rPr>
          <w:rFonts w:ascii="Verdana" w:hAnsi="Verdana" w:cs="Arial"/>
          <w:sz w:val="22"/>
          <w:szCs w:val="22"/>
        </w:rPr>
        <w:t>auf. Erläutern Sie konkret Umfang und Art sowie Vergütung der Leistungen, warum</w:t>
      </w:r>
      <w:r>
        <w:rPr>
          <w:rFonts w:ascii="Verdana" w:hAnsi="Verdana" w:cs="Arial"/>
          <w:sz w:val="22"/>
          <w:szCs w:val="22"/>
        </w:rPr>
        <w:t xml:space="preserve"> </w:t>
      </w:r>
      <w:r w:rsidRPr="0042443A">
        <w:rPr>
          <w:rFonts w:ascii="Verdana" w:hAnsi="Verdana" w:cs="Arial"/>
          <w:sz w:val="22"/>
          <w:szCs w:val="22"/>
        </w:rPr>
        <w:t>Sie diese Leistungen nicht selbst erbringen können und wer mit der Leistungserbringung</w:t>
      </w:r>
      <w:r>
        <w:rPr>
          <w:rFonts w:ascii="Verdana" w:hAnsi="Verdana" w:cs="Arial"/>
          <w:sz w:val="22"/>
          <w:szCs w:val="22"/>
        </w:rPr>
        <w:t xml:space="preserve"> </w:t>
      </w:r>
      <w:r w:rsidRPr="0042443A">
        <w:rPr>
          <w:rFonts w:ascii="Verdana" w:hAnsi="Verdana" w:cs="Arial"/>
          <w:sz w:val="22"/>
          <w:szCs w:val="22"/>
        </w:rPr>
        <w:t>beauftragt werden soll.</w:t>
      </w:r>
    </w:p>
    <w:p w14:paraId="4E23F20F" w14:textId="0AB41757" w:rsidR="00416AB7"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Bitte begründen Sie die beantragten Reisekosten (</w:t>
      </w:r>
      <w:r w:rsidR="00781640">
        <w:rPr>
          <w:rFonts w:ascii="Verdana" w:hAnsi="Verdana" w:cs="Arial"/>
          <w:sz w:val="22"/>
          <w:szCs w:val="22"/>
        </w:rPr>
        <w:t>z. B.</w:t>
      </w:r>
      <w:r w:rsidRPr="0042443A">
        <w:rPr>
          <w:rFonts w:ascii="Verdana" w:hAnsi="Verdana" w:cs="Arial"/>
          <w:sz w:val="22"/>
          <w:szCs w:val="22"/>
        </w:rPr>
        <w:t xml:space="preserve"> Treffen mit Kooperationspartnern,</w:t>
      </w:r>
      <w:r>
        <w:rPr>
          <w:rFonts w:ascii="Verdana" w:hAnsi="Verdana" w:cs="Arial"/>
          <w:sz w:val="22"/>
          <w:szCs w:val="22"/>
        </w:rPr>
        <w:t xml:space="preserve"> </w:t>
      </w:r>
      <w:r w:rsidRPr="0042443A">
        <w:rPr>
          <w:rFonts w:ascii="Verdana" w:hAnsi="Verdana" w:cs="Arial"/>
          <w:sz w:val="22"/>
          <w:szCs w:val="22"/>
        </w:rPr>
        <w:t>Kongressreisen). Berücksichtigen Sie auch Reisekosten zur Methodenberatung und Methodenworkshops</w:t>
      </w:r>
      <w:r w:rsidR="009757EC">
        <w:rPr>
          <w:rFonts w:ascii="Verdana" w:hAnsi="Verdana" w:cs="Arial"/>
          <w:sz w:val="22"/>
          <w:szCs w:val="22"/>
        </w:rPr>
        <w:t xml:space="preserve"> sowie zu den Veranstaltung</w:t>
      </w:r>
      <w:r w:rsidR="00620834">
        <w:rPr>
          <w:rFonts w:ascii="Verdana" w:hAnsi="Verdana" w:cs="Arial"/>
          <w:sz w:val="22"/>
          <w:szCs w:val="22"/>
        </w:rPr>
        <w:t>en</w:t>
      </w:r>
      <w:r w:rsidR="009757EC">
        <w:rPr>
          <w:rFonts w:ascii="Verdana" w:hAnsi="Verdana" w:cs="Arial"/>
          <w:sz w:val="22"/>
          <w:szCs w:val="22"/>
        </w:rPr>
        <w:t xml:space="preserve"> von refonet, NRW-Forschungsverbund, Rehabilitationswissenschaftlichen Kolloquien</w:t>
      </w:r>
      <w:r w:rsidRPr="0042443A">
        <w:rPr>
          <w:rFonts w:ascii="Verdana" w:hAnsi="Verdana" w:cs="Arial"/>
          <w:sz w:val="22"/>
          <w:szCs w:val="22"/>
        </w:rPr>
        <w:t>.</w:t>
      </w:r>
    </w:p>
    <w:p w14:paraId="540A0E74" w14:textId="761E663C" w:rsidR="00416AB7"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Falls Sie nicht Anspruch auf kostenfreie Prüfung Ihres Vorhaben</w:t>
      </w:r>
      <w:r>
        <w:rPr>
          <w:rFonts w:ascii="Verdana" w:hAnsi="Verdana" w:cs="Arial"/>
          <w:sz w:val="22"/>
          <w:szCs w:val="22"/>
        </w:rPr>
        <w:t>s</w:t>
      </w:r>
      <w:r w:rsidRPr="0042443A">
        <w:rPr>
          <w:rFonts w:ascii="Verdana" w:hAnsi="Verdana" w:cs="Arial"/>
          <w:sz w:val="22"/>
          <w:szCs w:val="22"/>
        </w:rPr>
        <w:t xml:space="preserve"> durch eine Ethikkommission</w:t>
      </w:r>
      <w:r>
        <w:rPr>
          <w:rFonts w:ascii="Verdana" w:hAnsi="Verdana" w:cs="Arial"/>
          <w:sz w:val="22"/>
          <w:szCs w:val="22"/>
        </w:rPr>
        <w:t xml:space="preserve"> haben, setz</w:t>
      </w:r>
      <w:r w:rsidRPr="0042443A">
        <w:rPr>
          <w:rFonts w:ascii="Verdana" w:hAnsi="Verdana" w:cs="Arial"/>
          <w:sz w:val="22"/>
          <w:szCs w:val="22"/>
        </w:rPr>
        <w:t>en Sie die Kosten hierfür ein (ggf. bei der zuständigen Kommission der Landesärztekammer</w:t>
      </w:r>
      <w:r>
        <w:rPr>
          <w:rFonts w:ascii="Verdana" w:hAnsi="Verdana" w:cs="Arial"/>
          <w:sz w:val="22"/>
          <w:szCs w:val="22"/>
        </w:rPr>
        <w:t xml:space="preserve"> </w:t>
      </w:r>
      <w:r w:rsidRPr="0042443A">
        <w:rPr>
          <w:rFonts w:ascii="Verdana" w:hAnsi="Verdana" w:cs="Arial"/>
          <w:sz w:val="22"/>
          <w:szCs w:val="22"/>
        </w:rPr>
        <w:t>erfragen</w:t>
      </w:r>
      <w:r w:rsidR="008B61C5">
        <w:rPr>
          <w:rFonts w:ascii="Verdana" w:hAnsi="Verdana" w:cs="Arial"/>
          <w:sz w:val="22"/>
          <w:szCs w:val="22"/>
        </w:rPr>
        <w:t xml:space="preserve">: </w:t>
      </w:r>
      <w:r>
        <w:rPr>
          <w:rFonts w:ascii="Verdana" w:hAnsi="Verdana" w:cs="Arial"/>
          <w:sz w:val="22"/>
          <w:szCs w:val="22"/>
        </w:rPr>
        <w:t xml:space="preserve"> </w:t>
      </w:r>
      <w:r w:rsidR="008B61C5" w:rsidRPr="008629E5">
        <w:rPr>
          <w:rFonts w:ascii="Verdana" w:hAnsi="Verdana" w:cs="Arial"/>
          <w:sz w:val="20"/>
          <w:szCs w:val="20"/>
        </w:rPr>
        <w:t>https://www.dimdi.de/dynamic/de/medizinprodukte/institutionen/ethikkommissionen/</w:t>
      </w:r>
      <w:r>
        <w:rPr>
          <w:rFonts w:ascii="Verdana" w:hAnsi="Verdana" w:cs="Arial"/>
          <w:sz w:val="22"/>
          <w:szCs w:val="22"/>
        </w:rPr>
        <w:t>).</w:t>
      </w:r>
      <w:r w:rsidRPr="0042443A">
        <w:rPr>
          <w:rFonts w:ascii="Verdana" w:hAnsi="Verdana" w:cs="Arial"/>
          <w:sz w:val="22"/>
          <w:szCs w:val="22"/>
        </w:rPr>
        <w:t xml:space="preserve"> </w:t>
      </w:r>
    </w:p>
    <w:p w14:paraId="4B5065AF" w14:textId="77777777" w:rsidR="00416AB7"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Falls Dritte eine unentgeltliche Unterstützung leisten, geben Sie hier</w:t>
      </w:r>
      <w:r>
        <w:rPr>
          <w:rFonts w:ascii="Verdana" w:hAnsi="Verdana" w:cs="Arial"/>
          <w:sz w:val="22"/>
          <w:szCs w:val="22"/>
        </w:rPr>
        <w:t xml:space="preserve"> </w:t>
      </w:r>
      <w:r w:rsidRPr="0042443A">
        <w:rPr>
          <w:rFonts w:ascii="Verdana" w:hAnsi="Verdana" w:cs="Arial"/>
          <w:sz w:val="22"/>
          <w:szCs w:val="22"/>
        </w:rPr>
        <w:t>Art und Umfang dieser Unterstützung an.</w:t>
      </w:r>
    </w:p>
    <w:p w14:paraId="6659CA41" w14:textId="77777777" w:rsidR="00416AB7"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Bei mehrjährigen Vorhaben stellen Sie bitte neben den Gesamtausgaben auch die Finanzierung</w:t>
      </w:r>
      <w:r>
        <w:rPr>
          <w:rFonts w:ascii="Verdana" w:hAnsi="Verdana" w:cs="Arial"/>
          <w:sz w:val="22"/>
          <w:szCs w:val="22"/>
        </w:rPr>
        <w:t xml:space="preserve"> </w:t>
      </w:r>
      <w:r w:rsidRPr="0042443A">
        <w:rPr>
          <w:rFonts w:ascii="Verdana" w:hAnsi="Verdana" w:cs="Arial"/>
          <w:sz w:val="22"/>
          <w:szCs w:val="22"/>
        </w:rPr>
        <w:t>nach Kalenderjahren dar.</w:t>
      </w:r>
    </w:p>
    <w:p w14:paraId="1DB11E18" w14:textId="41EF3AC4" w:rsidR="00416AB7" w:rsidRDefault="00416AB7" w:rsidP="00416AB7">
      <w:pPr>
        <w:autoSpaceDE w:val="0"/>
        <w:autoSpaceDN w:val="0"/>
        <w:adjustRightInd w:val="0"/>
        <w:spacing w:before="120" w:line="276" w:lineRule="auto"/>
        <w:rPr>
          <w:rFonts w:ascii="Verdana" w:hAnsi="Verdana" w:cs="Arial"/>
          <w:sz w:val="22"/>
          <w:szCs w:val="22"/>
        </w:rPr>
      </w:pPr>
      <w:r>
        <w:rPr>
          <w:rFonts w:ascii="Verdana" w:hAnsi="Verdana" w:cs="Arial"/>
          <w:sz w:val="22"/>
          <w:szCs w:val="22"/>
        </w:rPr>
        <w:lastRenderedPageBreak/>
        <w:t xml:space="preserve">Hier nochmals ein Überblick über </w:t>
      </w:r>
      <w:r w:rsidRPr="00590252">
        <w:rPr>
          <w:rFonts w:ascii="Verdana" w:hAnsi="Verdana" w:cs="Arial"/>
          <w:b/>
          <w:sz w:val="22"/>
          <w:szCs w:val="22"/>
        </w:rPr>
        <w:t>mögliche</w:t>
      </w:r>
      <w:r>
        <w:rPr>
          <w:rFonts w:ascii="Verdana" w:hAnsi="Verdana" w:cs="Arial"/>
          <w:sz w:val="22"/>
          <w:szCs w:val="22"/>
        </w:rPr>
        <w:t xml:space="preserve"> Kosten, die Sie ggf. für Ihre Studie berücksichtigen müssen.</w:t>
      </w:r>
    </w:p>
    <w:p w14:paraId="11AE468D" w14:textId="77777777" w:rsidR="00627F45" w:rsidRDefault="00627F45" w:rsidP="00416AB7">
      <w:pPr>
        <w:autoSpaceDE w:val="0"/>
        <w:autoSpaceDN w:val="0"/>
        <w:adjustRightInd w:val="0"/>
        <w:spacing w:before="120" w:line="276" w:lineRule="auto"/>
        <w:rPr>
          <w:rFonts w:ascii="Verdana" w:hAnsi="Verdana" w:cs="Arial"/>
          <w:sz w:val="22"/>
          <w:szCs w:val="22"/>
        </w:rPr>
      </w:pPr>
    </w:p>
    <w:p w14:paraId="2EDC4993" w14:textId="77777777" w:rsidR="00416AB7" w:rsidRDefault="00416AB7" w:rsidP="00416AB7">
      <w:pPr>
        <w:autoSpaceDE w:val="0"/>
        <w:autoSpaceDN w:val="0"/>
        <w:adjustRightInd w:val="0"/>
        <w:rPr>
          <w:rFonts w:ascii="Verdana" w:hAnsi="Verdana" w:cs="Arial"/>
          <w:sz w:val="22"/>
          <w:szCs w:val="22"/>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710"/>
        <w:gridCol w:w="511"/>
      </w:tblGrid>
      <w:tr w:rsidR="00416AB7" w:rsidRPr="008E6085" w14:paraId="1D91E2A6" w14:textId="77777777" w:rsidTr="00B42921">
        <w:tc>
          <w:tcPr>
            <w:tcW w:w="1980" w:type="dxa"/>
            <w:shd w:val="clear" w:color="auto" w:fill="auto"/>
          </w:tcPr>
          <w:p w14:paraId="53FF517C" w14:textId="77777777" w:rsidR="00416AB7" w:rsidRPr="008E6085" w:rsidRDefault="00416AB7" w:rsidP="00B42921">
            <w:pPr>
              <w:autoSpaceDE w:val="0"/>
              <w:autoSpaceDN w:val="0"/>
              <w:adjustRightInd w:val="0"/>
              <w:rPr>
                <w:rFonts w:ascii="Verdana" w:hAnsi="Verdana" w:cs="Arial"/>
                <w:sz w:val="20"/>
                <w:szCs w:val="20"/>
              </w:rPr>
            </w:pPr>
            <w:r w:rsidRPr="008E6085">
              <w:rPr>
                <w:rFonts w:ascii="Verdana" w:hAnsi="Verdana" w:cs="Arial"/>
                <w:sz w:val="20"/>
                <w:szCs w:val="20"/>
              </w:rPr>
              <w:t>Personalkosten</w:t>
            </w:r>
          </w:p>
        </w:tc>
        <w:tc>
          <w:tcPr>
            <w:tcW w:w="6710" w:type="dxa"/>
            <w:shd w:val="clear" w:color="auto" w:fill="auto"/>
          </w:tcPr>
          <w:p w14:paraId="04E5EE06" w14:textId="77777777" w:rsidR="00416AB7" w:rsidRPr="008E6085" w:rsidRDefault="00416AB7" w:rsidP="00B42921">
            <w:pPr>
              <w:autoSpaceDE w:val="0"/>
              <w:autoSpaceDN w:val="0"/>
              <w:adjustRightInd w:val="0"/>
              <w:rPr>
                <w:rFonts w:ascii="Verdana" w:hAnsi="Verdana" w:cs="Arial"/>
                <w:sz w:val="20"/>
                <w:szCs w:val="20"/>
              </w:rPr>
            </w:pPr>
          </w:p>
        </w:tc>
        <w:tc>
          <w:tcPr>
            <w:tcW w:w="511" w:type="dxa"/>
            <w:shd w:val="clear" w:color="auto" w:fill="auto"/>
          </w:tcPr>
          <w:p w14:paraId="03E905D8" w14:textId="77777777" w:rsidR="00416AB7" w:rsidRPr="008E6085" w:rsidRDefault="00416AB7" w:rsidP="00B42921">
            <w:pPr>
              <w:autoSpaceDE w:val="0"/>
              <w:autoSpaceDN w:val="0"/>
              <w:adjustRightInd w:val="0"/>
              <w:rPr>
                <w:rFonts w:ascii="Verdana" w:hAnsi="Verdana" w:cs="Arial"/>
                <w:sz w:val="22"/>
                <w:szCs w:val="22"/>
              </w:rPr>
            </w:pPr>
          </w:p>
        </w:tc>
      </w:tr>
      <w:tr w:rsidR="00416AB7" w:rsidRPr="008E6085" w14:paraId="637AA24B" w14:textId="77777777" w:rsidTr="00B42921">
        <w:tc>
          <w:tcPr>
            <w:tcW w:w="1980" w:type="dxa"/>
            <w:shd w:val="clear" w:color="auto" w:fill="auto"/>
          </w:tcPr>
          <w:p w14:paraId="00B0B01B" w14:textId="77777777" w:rsidR="00416AB7" w:rsidRPr="008E6085" w:rsidRDefault="00416AB7" w:rsidP="00B42921">
            <w:pPr>
              <w:autoSpaceDE w:val="0"/>
              <w:autoSpaceDN w:val="0"/>
              <w:adjustRightInd w:val="0"/>
              <w:rPr>
                <w:rFonts w:ascii="Verdana" w:hAnsi="Verdana" w:cs="Arial"/>
                <w:sz w:val="20"/>
                <w:szCs w:val="20"/>
              </w:rPr>
            </w:pPr>
          </w:p>
        </w:tc>
        <w:tc>
          <w:tcPr>
            <w:tcW w:w="6710" w:type="dxa"/>
            <w:shd w:val="clear" w:color="auto" w:fill="auto"/>
          </w:tcPr>
          <w:p w14:paraId="1560BF52" w14:textId="268DA195" w:rsidR="00416AB7" w:rsidRPr="008E6085" w:rsidRDefault="00416AB7" w:rsidP="00B42921">
            <w:pPr>
              <w:autoSpaceDE w:val="0"/>
              <w:autoSpaceDN w:val="0"/>
              <w:adjustRightInd w:val="0"/>
              <w:rPr>
                <w:rFonts w:ascii="Verdana" w:hAnsi="Verdana" w:cs="Arial"/>
                <w:sz w:val="20"/>
                <w:szCs w:val="20"/>
              </w:rPr>
            </w:pPr>
            <w:r w:rsidRPr="008E6085">
              <w:rPr>
                <w:rFonts w:ascii="Verdana" w:hAnsi="Verdana" w:cs="Arial"/>
                <w:sz w:val="20"/>
                <w:szCs w:val="20"/>
              </w:rPr>
              <w:t>Wissenschaftliche Mitarbeit</w:t>
            </w:r>
            <w:r w:rsidR="00620834">
              <w:rPr>
                <w:rFonts w:ascii="Verdana" w:hAnsi="Verdana" w:cs="Arial"/>
                <w:sz w:val="20"/>
                <w:szCs w:val="20"/>
              </w:rPr>
              <w:t>ende</w:t>
            </w:r>
          </w:p>
        </w:tc>
        <w:tc>
          <w:tcPr>
            <w:tcW w:w="511" w:type="dxa"/>
            <w:shd w:val="clear" w:color="auto" w:fill="auto"/>
          </w:tcPr>
          <w:p w14:paraId="3B987984" w14:textId="77777777" w:rsidR="00416AB7" w:rsidRPr="008E6085" w:rsidRDefault="00416AB7" w:rsidP="00B42921">
            <w:pPr>
              <w:autoSpaceDE w:val="0"/>
              <w:autoSpaceDN w:val="0"/>
              <w:adjustRightInd w:val="0"/>
              <w:rPr>
                <w:rFonts w:ascii="Verdana" w:hAnsi="Verdana" w:cs="Arial"/>
                <w:sz w:val="22"/>
                <w:szCs w:val="22"/>
              </w:rPr>
            </w:pPr>
          </w:p>
        </w:tc>
      </w:tr>
      <w:tr w:rsidR="00416AB7" w:rsidRPr="008E6085" w14:paraId="2C0F428B" w14:textId="77777777" w:rsidTr="00B42921">
        <w:tc>
          <w:tcPr>
            <w:tcW w:w="1980" w:type="dxa"/>
            <w:shd w:val="clear" w:color="auto" w:fill="auto"/>
          </w:tcPr>
          <w:p w14:paraId="72B0F79A" w14:textId="77777777" w:rsidR="00416AB7" w:rsidRPr="008E6085" w:rsidRDefault="00416AB7" w:rsidP="00B42921">
            <w:pPr>
              <w:autoSpaceDE w:val="0"/>
              <w:autoSpaceDN w:val="0"/>
              <w:adjustRightInd w:val="0"/>
              <w:rPr>
                <w:rFonts w:ascii="Verdana" w:hAnsi="Verdana" w:cs="Arial"/>
                <w:sz w:val="20"/>
                <w:szCs w:val="20"/>
              </w:rPr>
            </w:pPr>
          </w:p>
        </w:tc>
        <w:tc>
          <w:tcPr>
            <w:tcW w:w="6710" w:type="dxa"/>
            <w:shd w:val="clear" w:color="auto" w:fill="auto"/>
          </w:tcPr>
          <w:p w14:paraId="0A17BF6B" w14:textId="227C861B" w:rsidR="00416AB7" w:rsidRPr="008E6085" w:rsidRDefault="00416AB7" w:rsidP="00B42921">
            <w:pPr>
              <w:autoSpaceDE w:val="0"/>
              <w:autoSpaceDN w:val="0"/>
              <w:adjustRightInd w:val="0"/>
              <w:rPr>
                <w:rFonts w:ascii="Verdana" w:hAnsi="Verdana" w:cs="Arial"/>
                <w:sz w:val="20"/>
                <w:szCs w:val="20"/>
              </w:rPr>
            </w:pPr>
            <w:r w:rsidRPr="008E6085">
              <w:rPr>
                <w:rFonts w:ascii="Verdana" w:hAnsi="Verdana" w:cs="Arial"/>
                <w:sz w:val="20"/>
                <w:szCs w:val="20"/>
              </w:rPr>
              <w:t>Nichtwissenschaftliche Mitarbeit</w:t>
            </w:r>
            <w:r w:rsidR="00620834">
              <w:rPr>
                <w:rFonts w:ascii="Verdana" w:hAnsi="Verdana" w:cs="Arial"/>
                <w:sz w:val="20"/>
                <w:szCs w:val="20"/>
              </w:rPr>
              <w:t>ende</w:t>
            </w:r>
          </w:p>
        </w:tc>
        <w:tc>
          <w:tcPr>
            <w:tcW w:w="511" w:type="dxa"/>
            <w:shd w:val="clear" w:color="auto" w:fill="auto"/>
          </w:tcPr>
          <w:p w14:paraId="4C1711B6" w14:textId="77777777" w:rsidR="00416AB7" w:rsidRPr="008E6085" w:rsidRDefault="00416AB7" w:rsidP="00B42921">
            <w:pPr>
              <w:autoSpaceDE w:val="0"/>
              <w:autoSpaceDN w:val="0"/>
              <w:adjustRightInd w:val="0"/>
              <w:rPr>
                <w:rFonts w:ascii="Verdana" w:hAnsi="Verdana" w:cs="Arial"/>
                <w:sz w:val="22"/>
                <w:szCs w:val="22"/>
              </w:rPr>
            </w:pPr>
          </w:p>
        </w:tc>
      </w:tr>
      <w:tr w:rsidR="00416AB7" w:rsidRPr="008E6085" w14:paraId="3893C56D" w14:textId="77777777" w:rsidTr="00B42921">
        <w:tc>
          <w:tcPr>
            <w:tcW w:w="1980" w:type="dxa"/>
            <w:shd w:val="clear" w:color="auto" w:fill="auto"/>
          </w:tcPr>
          <w:p w14:paraId="607896A6" w14:textId="77777777" w:rsidR="00416AB7" w:rsidRPr="008E6085" w:rsidRDefault="00416AB7" w:rsidP="00B42921">
            <w:pPr>
              <w:autoSpaceDE w:val="0"/>
              <w:autoSpaceDN w:val="0"/>
              <w:adjustRightInd w:val="0"/>
              <w:rPr>
                <w:rFonts w:ascii="Verdana" w:hAnsi="Verdana" w:cs="Arial"/>
                <w:sz w:val="20"/>
                <w:szCs w:val="20"/>
              </w:rPr>
            </w:pPr>
          </w:p>
        </w:tc>
        <w:tc>
          <w:tcPr>
            <w:tcW w:w="6710" w:type="dxa"/>
            <w:shd w:val="clear" w:color="auto" w:fill="auto"/>
          </w:tcPr>
          <w:p w14:paraId="0D385B70" w14:textId="1E317D65" w:rsidR="00416AB7" w:rsidRPr="008E6085" w:rsidRDefault="00416AB7" w:rsidP="00B42921">
            <w:pPr>
              <w:autoSpaceDE w:val="0"/>
              <w:autoSpaceDN w:val="0"/>
              <w:adjustRightInd w:val="0"/>
              <w:rPr>
                <w:rFonts w:ascii="Verdana" w:hAnsi="Verdana" w:cs="Arial"/>
                <w:sz w:val="20"/>
                <w:szCs w:val="20"/>
              </w:rPr>
            </w:pPr>
            <w:r w:rsidRPr="008E6085">
              <w:rPr>
                <w:rFonts w:ascii="Verdana" w:hAnsi="Verdana" w:cs="Arial"/>
                <w:sz w:val="20"/>
                <w:szCs w:val="20"/>
              </w:rPr>
              <w:t>Projektleite</w:t>
            </w:r>
            <w:r w:rsidR="00DF09E8">
              <w:rPr>
                <w:rFonts w:ascii="Verdana" w:hAnsi="Verdana" w:cs="Arial"/>
                <w:sz w:val="20"/>
                <w:szCs w:val="20"/>
              </w:rPr>
              <w:t>rin/Projektleiter</w:t>
            </w:r>
          </w:p>
        </w:tc>
        <w:tc>
          <w:tcPr>
            <w:tcW w:w="511" w:type="dxa"/>
            <w:shd w:val="clear" w:color="auto" w:fill="auto"/>
          </w:tcPr>
          <w:p w14:paraId="46189833" w14:textId="77777777" w:rsidR="00416AB7" w:rsidRPr="008E6085" w:rsidRDefault="00416AB7" w:rsidP="00B42921">
            <w:pPr>
              <w:autoSpaceDE w:val="0"/>
              <w:autoSpaceDN w:val="0"/>
              <w:adjustRightInd w:val="0"/>
              <w:rPr>
                <w:rFonts w:ascii="Verdana" w:hAnsi="Verdana" w:cs="Arial"/>
                <w:sz w:val="22"/>
                <w:szCs w:val="22"/>
              </w:rPr>
            </w:pPr>
          </w:p>
        </w:tc>
      </w:tr>
      <w:tr w:rsidR="00416AB7" w:rsidRPr="008E6085" w14:paraId="3E551C9C" w14:textId="77777777" w:rsidTr="00B42921">
        <w:tc>
          <w:tcPr>
            <w:tcW w:w="1980" w:type="dxa"/>
            <w:shd w:val="clear" w:color="auto" w:fill="auto"/>
          </w:tcPr>
          <w:p w14:paraId="1809CBD4" w14:textId="77777777" w:rsidR="00416AB7" w:rsidRPr="008E6085" w:rsidRDefault="00416AB7" w:rsidP="00B42921">
            <w:pPr>
              <w:autoSpaceDE w:val="0"/>
              <w:autoSpaceDN w:val="0"/>
              <w:adjustRightInd w:val="0"/>
              <w:rPr>
                <w:rFonts w:ascii="Verdana" w:hAnsi="Verdana" w:cs="Arial"/>
                <w:sz w:val="20"/>
                <w:szCs w:val="20"/>
              </w:rPr>
            </w:pPr>
            <w:r w:rsidRPr="008E6085">
              <w:rPr>
                <w:rFonts w:ascii="Verdana" w:hAnsi="Verdana" w:cs="Arial"/>
                <w:sz w:val="20"/>
                <w:szCs w:val="20"/>
              </w:rPr>
              <w:t>Sachkosten</w:t>
            </w:r>
          </w:p>
        </w:tc>
        <w:tc>
          <w:tcPr>
            <w:tcW w:w="6710" w:type="dxa"/>
            <w:shd w:val="clear" w:color="auto" w:fill="auto"/>
          </w:tcPr>
          <w:p w14:paraId="4ADD46B4" w14:textId="77777777" w:rsidR="00416AB7" w:rsidRPr="008E6085" w:rsidRDefault="00416AB7" w:rsidP="00B42921">
            <w:pPr>
              <w:autoSpaceDE w:val="0"/>
              <w:autoSpaceDN w:val="0"/>
              <w:adjustRightInd w:val="0"/>
              <w:rPr>
                <w:rFonts w:ascii="Verdana" w:hAnsi="Verdana" w:cs="Arial"/>
                <w:sz w:val="20"/>
                <w:szCs w:val="20"/>
              </w:rPr>
            </w:pPr>
          </w:p>
        </w:tc>
        <w:tc>
          <w:tcPr>
            <w:tcW w:w="511" w:type="dxa"/>
            <w:shd w:val="clear" w:color="auto" w:fill="auto"/>
          </w:tcPr>
          <w:p w14:paraId="25EE3432" w14:textId="77777777" w:rsidR="00416AB7" w:rsidRPr="008E6085" w:rsidRDefault="00416AB7" w:rsidP="00B42921">
            <w:pPr>
              <w:autoSpaceDE w:val="0"/>
              <w:autoSpaceDN w:val="0"/>
              <w:adjustRightInd w:val="0"/>
              <w:rPr>
                <w:rFonts w:ascii="Verdana" w:hAnsi="Verdana" w:cs="Arial"/>
                <w:sz w:val="22"/>
                <w:szCs w:val="22"/>
              </w:rPr>
            </w:pPr>
          </w:p>
        </w:tc>
      </w:tr>
      <w:tr w:rsidR="00416AB7" w:rsidRPr="008E6085" w14:paraId="0E6E32E9" w14:textId="77777777" w:rsidTr="00B42921">
        <w:tc>
          <w:tcPr>
            <w:tcW w:w="1980" w:type="dxa"/>
            <w:shd w:val="clear" w:color="auto" w:fill="auto"/>
          </w:tcPr>
          <w:p w14:paraId="62375A39" w14:textId="77777777" w:rsidR="00416AB7" w:rsidRPr="008E6085" w:rsidRDefault="00416AB7" w:rsidP="00B42921">
            <w:pPr>
              <w:autoSpaceDE w:val="0"/>
              <w:autoSpaceDN w:val="0"/>
              <w:adjustRightInd w:val="0"/>
              <w:rPr>
                <w:rFonts w:ascii="Verdana" w:hAnsi="Verdana" w:cs="Arial"/>
                <w:sz w:val="20"/>
                <w:szCs w:val="20"/>
              </w:rPr>
            </w:pPr>
          </w:p>
        </w:tc>
        <w:tc>
          <w:tcPr>
            <w:tcW w:w="6710" w:type="dxa"/>
            <w:shd w:val="clear" w:color="auto" w:fill="auto"/>
          </w:tcPr>
          <w:p w14:paraId="008D167A" w14:textId="77777777" w:rsidR="00416AB7" w:rsidRPr="008E6085" w:rsidRDefault="00416AB7" w:rsidP="00B42921">
            <w:pPr>
              <w:autoSpaceDE w:val="0"/>
              <w:autoSpaceDN w:val="0"/>
              <w:adjustRightInd w:val="0"/>
              <w:rPr>
                <w:rFonts w:ascii="Verdana" w:hAnsi="Verdana" w:cs="Arial"/>
                <w:sz w:val="20"/>
                <w:szCs w:val="20"/>
              </w:rPr>
            </w:pPr>
            <w:r w:rsidRPr="008E6085">
              <w:rPr>
                <w:rFonts w:ascii="Verdana" w:hAnsi="Verdana" w:cs="Arial"/>
                <w:sz w:val="20"/>
                <w:szCs w:val="20"/>
              </w:rPr>
              <w:t>Ethikkommission</w:t>
            </w:r>
          </w:p>
        </w:tc>
        <w:tc>
          <w:tcPr>
            <w:tcW w:w="511" w:type="dxa"/>
            <w:shd w:val="clear" w:color="auto" w:fill="auto"/>
          </w:tcPr>
          <w:p w14:paraId="3FA3EAA9" w14:textId="77777777" w:rsidR="00416AB7" w:rsidRPr="008E6085" w:rsidRDefault="00416AB7" w:rsidP="00B42921">
            <w:pPr>
              <w:autoSpaceDE w:val="0"/>
              <w:autoSpaceDN w:val="0"/>
              <w:adjustRightInd w:val="0"/>
              <w:rPr>
                <w:rFonts w:ascii="Verdana" w:hAnsi="Verdana" w:cs="Arial"/>
                <w:sz w:val="22"/>
                <w:szCs w:val="22"/>
              </w:rPr>
            </w:pPr>
          </w:p>
        </w:tc>
      </w:tr>
      <w:tr w:rsidR="00416AB7" w:rsidRPr="008E6085" w14:paraId="202F2ACA" w14:textId="77777777" w:rsidTr="00B42921">
        <w:tc>
          <w:tcPr>
            <w:tcW w:w="1980" w:type="dxa"/>
            <w:shd w:val="clear" w:color="auto" w:fill="auto"/>
          </w:tcPr>
          <w:p w14:paraId="34A3C799" w14:textId="77777777" w:rsidR="00416AB7" w:rsidRPr="008E6085" w:rsidRDefault="00416AB7" w:rsidP="00B42921">
            <w:pPr>
              <w:autoSpaceDE w:val="0"/>
              <w:autoSpaceDN w:val="0"/>
              <w:adjustRightInd w:val="0"/>
              <w:rPr>
                <w:rFonts w:ascii="Verdana" w:hAnsi="Verdana" w:cs="Arial"/>
                <w:sz w:val="20"/>
                <w:szCs w:val="20"/>
              </w:rPr>
            </w:pPr>
          </w:p>
        </w:tc>
        <w:tc>
          <w:tcPr>
            <w:tcW w:w="6710" w:type="dxa"/>
            <w:shd w:val="clear" w:color="auto" w:fill="auto"/>
          </w:tcPr>
          <w:p w14:paraId="0A2CFFD8" w14:textId="77777777" w:rsidR="00416AB7" w:rsidRPr="008E6085" w:rsidRDefault="00416AB7" w:rsidP="00B42921">
            <w:pPr>
              <w:autoSpaceDE w:val="0"/>
              <w:autoSpaceDN w:val="0"/>
              <w:adjustRightInd w:val="0"/>
              <w:rPr>
                <w:rFonts w:ascii="Verdana" w:hAnsi="Verdana" w:cs="Arial"/>
                <w:sz w:val="20"/>
                <w:szCs w:val="20"/>
              </w:rPr>
            </w:pPr>
            <w:r w:rsidRPr="008E6085">
              <w:rPr>
                <w:rFonts w:ascii="Verdana" w:hAnsi="Verdana" w:cs="Arial"/>
                <w:sz w:val="20"/>
                <w:szCs w:val="20"/>
              </w:rPr>
              <w:t>Studienregistrierung</w:t>
            </w:r>
          </w:p>
        </w:tc>
        <w:tc>
          <w:tcPr>
            <w:tcW w:w="511" w:type="dxa"/>
            <w:shd w:val="clear" w:color="auto" w:fill="auto"/>
          </w:tcPr>
          <w:p w14:paraId="7B5FAAFA" w14:textId="77777777" w:rsidR="00416AB7" w:rsidRPr="008E6085" w:rsidRDefault="00416AB7" w:rsidP="00B42921">
            <w:pPr>
              <w:autoSpaceDE w:val="0"/>
              <w:autoSpaceDN w:val="0"/>
              <w:adjustRightInd w:val="0"/>
              <w:rPr>
                <w:rFonts w:ascii="Verdana" w:hAnsi="Verdana" w:cs="Arial"/>
                <w:sz w:val="22"/>
                <w:szCs w:val="22"/>
              </w:rPr>
            </w:pPr>
          </w:p>
        </w:tc>
      </w:tr>
      <w:tr w:rsidR="00416AB7" w:rsidRPr="008E6085" w14:paraId="327FBEB1" w14:textId="77777777" w:rsidTr="00B42921">
        <w:tc>
          <w:tcPr>
            <w:tcW w:w="1980" w:type="dxa"/>
            <w:shd w:val="clear" w:color="auto" w:fill="auto"/>
          </w:tcPr>
          <w:p w14:paraId="4C89457F" w14:textId="77777777" w:rsidR="00416AB7" w:rsidRPr="008E6085" w:rsidRDefault="00416AB7" w:rsidP="00B42921">
            <w:pPr>
              <w:autoSpaceDE w:val="0"/>
              <w:autoSpaceDN w:val="0"/>
              <w:adjustRightInd w:val="0"/>
              <w:rPr>
                <w:rFonts w:ascii="Verdana" w:hAnsi="Verdana" w:cs="Arial"/>
                <w:sz w:val="20"/>
                <w:szCs w:val="20"/>
              </w:rPr>
            </w:pPr>
          </w:p>
        </w:tc>
        <w:tc>
          <w:tcPr>
            <w:tcW w:w="6710" w:type="dxa"/>
            <w:shd w:val="clear" w:color="auto" w:fill="auto"/>
          </w:tcPr>
          <w:p w14:paraId="493C093B" w14:textId="77777777" w:rsidR="00416AB7" w:rsidRPr="008E6085" w:rsidRDefault="00416AB7" w:rsidP="00B42921">
            <w:pPr>
              <w:autoSpaceDE w:val="0"/>
              <w:autoSpaceDN w:val="0"/>
              <w:adjustRightInd w:val="0"/>
              <w:rPr>
                <w:rFonts w:ascii="Verdana" w:hAnsi="Verdana" w:cs="Arial"/>
                <w:sz w:val="20"/>
                <w:szCs w:val="20"/>
              </w:rPr>
            </w:pPr>
            <w:r w:rsidRPr="008E6085">
              <w:rPr>
                <w:rFonts w:ascii="Verdana" w:hAnsi="Verdana" w:cs="Arial"/>
                <w:sz w:val="20"/>
                <w:szCs w:val="20"/>
              </w:rPr>
              <w:t>Methodische/statistische Beratung</w:t>
            </w:r>
          </w:p>
        </w:tc>
        <w:tc>
          <w:tcPr>
            <w:tcW w:w="511" w:type="dxa"/>
            <w:shd w:val="clear" w:color="auto" w:fill="auto"/>
          </w:tcPr>
          <w:p w14:paraId="1F3AEC16" w14:textId="77777777" w:rsidR="00416AB7" w:rsidRPr="008E6085" w:rsidRDefault="00416AB7" w:rsidP="00B42921">
            <w:pPr>
              <w:autoSpaceDE w:val="0"/>
              <w:autoSpaceDN w:val="0"/>
              <w:adjustRightInd w:val="0"/>
              <w:rPr>
                <w:rFonts w:ascii="Verdana" w:hAnsi="Verdana" w:cs="Arial"/>
                <w:sz w:val="22"/>
                <w:szCs w:val="22"/>
              </w:rPr>
            </w:pPr>
          </w:p>
        </w:tc>
      </w:tr>
      <w:tr w:rsidR="00416AB7" w:rsidRPr="008E6085" w14:paraId="470DD089" w14:textId="77777777" w:rsidTr="00B42921">
        <w:tc>
          <w:tcPr>
            <w:tcW w:w="1980" w:type="dxa"/>
            <w:shd w:val="clear" w:color="auto" w:fill="auto"/>
          </w:tcPr>
          <w:p w14:paraId="69C356B4" w14:textId="77777777" w:rsidR="00416AB7" w:rsidRPr="008E6085" w:rsidRDefault="00416AB7" w:rsidP="00B42921">
            <w:pPr>
              <w:autoSpaceDE w:val="0"/>
              <w:autoSpaceDN w:val="0"/>
              <w:adjustRightInd w:val="0"/>
              <w:rPr>
                <w:rFonts w:ascii="Verdana" w:hAnsi="Verdana" w:cs="Arial"/>
                <w:sz w:val="20"/>
                <w:szCs w:val="20"/>
              </w:rPr>
            </w:pPr>
          </w:p>
        </w:tc>
        <w:tc>
          <w:tcPr>
            <w:tcW w:w="6710" w:type="dxa"/>
            <w:shd w:val="clear" w:color="auto" w:fill="auto"/>
          </w:tcPr>
          <w:p w14:paraId="05E21F65" w14:textId="77777777" w:rsidR="00416AB7" w:rsidRPr="008E6085" w:rsidRDefault="00416AB7" w:rsidP="00B42921">
            <w:pPr>
              <w:autoSpaceDE w:val="0"/>
              <w:autoSpaceDN w:val="0"/>
              <w:adjustRightInd w:val="0"/>
              <w:rPr>
                <w:rFonts w:ascii="Verdana" w:hAnsi="Verdana" w:cs="Arial"/>
                <w:sz w:val="20"/>
                <w:szCs w:val="20"/>
              </w:rPr>
            </w:pPr>
            <w:r w:rsidRPr="008E6085">
              <w:rPr>
                <w:rFonts w:ascii="Verdana" w:hAnsi="Verdana" w:cs="Arial"/>
                <w:sz w:val="20"/>
                <w:szCs w:val="20"/>
              </w:rPr>
              <w:t>Miete und Nebenkosten für das Projektbüro</w:t>
            </w:r>
          </w:p>
        </w:tc>
        <w:tc>
          <w:tcPr>
            <w:tcW w:w="511" w:type="dxa"/>
            <w:shd w:val="clear" w:color="auto" w:fill="auto"/>
          </w:tcPr>
          <w:p w14:paraId="4EDB1DAA" w14:textId="77777777" w:rsidR="00416AB7" w:rsidRPr="008E6085" w:rsidRDefault="00416AB7" w:rsidP="00B42921">
            <w:pPr>
              <w:autoSpaceDE w:val="0"/>
              <w:autoSpaceDN w:val="0"/>
              <w:adjustRightInd w:val="0"/>
              <w:rPr>
                <w:rFonts w:ascii="Verdana" w:hAnsi="Verdana" w:cs="Arial"/>
                <w:sz w:val="22"/>
                <w:szCs w:val="22"/>
              </w:rPr>
            </w:pPr>
          </w:p>
        </w:tc>
      </w:tr>
      <w:tr w:rsidR="00416AB7" w:rsidRPr="008E6085" w14:paraId="42DF8433" w14:textId="77777777" w:rsidTr="00B42921">
        <w:tc>
          <w:tcPr>
            <w:tcW w:w="1980" w:type="dxa"/>
            <w:shd w:val="clear" w:color="auto" w:fill="auto"/>
          </w:tcPr>
          <w:p w14:paraId="7805E012" w14:textId="77777777" w:rsidR="00416AB7" w:rsidRPr="008E6085" w:rsidRDefault="00416AB7" w:rsidP="00B42921">
            <w:pPr>
              <w:autoSpaceDE w:val="0"/>
              <w:autoSpaceDN w:val="0"/>
              <w:adjustRightInd w:val="0"/>
              <w:rPr>
                <w:rFonts w:ascii="Verdana" w:hAnsi="Verdana" w:cs="Arial"/>
                <w:sz w:val="20"/>
                <w:szCs w:val="20"/>
              </w:rPr>
            </w:pPr>
          </w:p>
        </w:tc>
        <w:tc>
          <w:tcPr>
            <w:tcW w:w="6710" w:type="dxa"/>
            <w:shd w:val="clear" w:color="auto" w:fill="auto"/>
          </w:tcPr>
          <w:p w14:paraId="14721D9C" w14:textId="77777777" w:rsidR="00416AB7" w:rsidRPr="008E6085" w:rsidRDefault="00416AB7" w:rsidP="00B42921">
            <w:pPr>
              <w:autoSpaceDE w:val="0"/>
              <w:autoSpaceDN w:val="0"/>
              <w:adjustRightInd w:val="0"/>
              <w:rPr>
                <w:rFonts w:ascii="Verdana" w:hAnsi="Verdana" w:cs="Arial"/>
                <w:sz w:val="20"/>
                <w:szCs w:val="20"/>
              </w:rPr>
            </w:pPr>
            <w:r w:rsidRPr="008E6085">
              <w:rPr>
                <w:rFonts w:ascii="Verdana" w:hAnsi="Verdana" w:cs="Arial"/>
                <w:sz w:val="20"/>
                <w:szCs w:val="20"/>
              </w:rPr>
              <w:t>Verbrauchsmaterial</w:t>
            </w:r>
          </w:p>
        </w:tc>
        <w:tc>
          <w:tcPr>
            <w:tcW w:w="511" w:type="dxa"/>
            <w:shd w:val="clear" w:color="auto" w:fill="auto"/>
          </w:tcPr>
          <w:p w14:paraId="78E6A1F1" w14:textId="77777777" w:rsidR="00416AB7" w:rsidRPr="008E6085" w:rsidRDefault="00416AB7" w:rsidP="00B42921">
            <w:pPr>
              <w:autoSpaceDE w:val="0"/>
              <w:autoSpaceDN w:val="0"/>
              <w:adjustRightInd w:val="0"/>
              <w:rPr>
                <w:rFonts w:ascii="Verdana" w:hAnsi="Verdana" w:cs="Arial"/>
                <w:sz w:val="22"/>
                <w:szCs w:val="22"/>
              </w:rPr>
            </w:pPr>
          </w:p>
        </w:tc>
      </w:tr>
      <w:tr w:rsidR="00416AB7" w:rsidRPr="008E6085" w14:paraId="3C40B3AD" w14:textId="77777777" w:rsidTr="00B42921">
        <w:tc>
          <w:tcPr>
            <w:tcW w:w="1980" w:type="dxa"/>
            <w:shd w:val="clear" w:color="auto" w:fill="auto"/>
          </w:tcPr>
          <w:p w14:paraId="13DF76DD" w14:textId="77777777" w:rsidR="00416AB7" w:rsidRPr="008E6085" w:rsidRDefault="00416AB7" w:rsidP="00B42921">
            <w:pPr>
              <w:autoSpaceDE w:val="0"/>
              <w:autoSpaceDN w:val="0"/>
              <w:adjustRightInd w:val="0"/>
              <w:rPr>
                <w:rFonts w:ascii="Verdana" w:hAnsi="Verdana" w:cs="Arial"/>
                <w:sz w:val="20"/>
                <w:szCs w:val="20"/>
              </w:rPr>
            </w:pPr>
          </w:p>
        </w:tc>
        <w:tc>
          <w:tcPr>
            <w:tcW w:w="6710" w:type="dxa"/>
            <w:shd w:val="clear" w:color="auto" w:fill="auto"/>
          </w:tcPr>
          <w:p w14:paraId="7EDFCA0F" w14:textId="77777777" w:rsidR="00416AB7" w:rsidRPr="008E6085" w:rsidRDefault="00416AB7" w:rsidP="00B42921">
            <w:pPr>
              <w:autoSpaceDE w:val="0"/>
              <w:autoSpaceDN w:val="0"/>
              <w:adjustRightInd w:val="0"/>
              <w:rPr>
                <w:rFonts w:ascii="Verdana" w:hAnsi="Verdana" w:cs="Arial"/>
                <w:sz w:val="20"/>
                <w:szCs w:val="20"/>
              </w:rPr>
            </w:pPr>
            <w:r w:rsidRPr="008E6085">
              <w:rPr>
                <w:rFonts w:ascii="Verdana" w:hAnsi="Verdana" w:cs="Arial"/>
                <w:sz w:val="20"/>
                <w:szCs w:val="20"/>
              </w:rPr>
              <w:t>Laborkosten</w:t>
            </w:r>
          </w:p>
        </w:tc>
        <w:tc>
          <w:tcPr>
            <w:tcW w:w="511" w:type="dxa"/>
            <w:shd w:val="clear" w:color="auto" w:fill="auto"/>
          </w:tcPr>
          <w:p w14:paraId="6A57901E" w14:textId="77777777" w:rsidR="00416AB7" w:rsidRPr="008E6085" w:rsidRDefault="00416AB7" w:rsidP="00B42921">
            <w:pPr>
              <w:autoSpaceDE w:val="0"/>
              <w:autoSpaceDN w:val="0"/>
              <w:adjustRightInd w:val="0"/>
              <w:rPr>
                <w:rFonts w:ascii="Verdana" w:hAnsi="Verdana" w:cs="Arial"/>
                <w:sz w:val="22"/>
                <w:szCs w:val="22"/>
              </w:rPr>
            </w:pPr>
          </w:p>
        </w:tc>
      </w:tr>
      <w:tr w:rsidR="00416AB7" w:rsidRPr="008E6085" w14:paraId="4ADCEFDF" w14:textId="77777777" w:rsidTr="00B42921">
        <w:tc>
          <w:tcPr>
            <w:tcW w:w="1980" w:type="dxa"/>
            <w:shd w:val="clear" w:color="auto" w:fill="auto"/>
          </w:tcPr>
          <w:p w14:paraId="1939D974" w14:textId="77777777" w:rsidR="00416AB7" w:rsidRPr="008E6085" w:rsidRDefault="00416AB7" w:rsidP="00B42921">
            <w:pPr>
              <w:autoSpaceDE w:val="0"/>
              <w:autoSpaceDN w:val="0"/>
              <w:adjustRightInd w:val="0"/>
              <w:rPr>
                <w:rFonts w:ascii="Verdana" w:hAnsi="Verdana" w:cs="Arial"/>
                <w:sz w:val="20"/>
                <w:szCs w:val="20"/>
              </w:rPr>
            </w:pPr>
          </w:p>
        </w:tc>
        <w:tc>
          <w:tcPr>
            <w:tcW w:w="6710" w:type="dxa"/>
            <w:shd w:val="clear" w:color="auto" w:fill="auto"/>
          </w:tcPr>
          <w:p w14:paraId="5B57F64E" w14:textId="6BA45F62" w:rsidR="00416AB7" w:rsidRPr="008E6085" w:rsidRDefault="00620834" w:rsidP="00B42921">
            <w:pPr>
              <w:autoSpaceDE w:val="0"/>
              <w:autoSpaceDN w:val="0"/>
              <w:adjustRightInd w:val="0"/>
              <w:rPr>
                <w:rFonts w:ascii="Verdana" w:hAnsi="Verdana" w:cs="Arial"/>
                <w:sz w:val="20"/>
                <w:szCs w:val="20"/>
              </w:rPr>
            </w:pPr>
            <w:r>
              <w:rPr>
                <w:rFonts w:ascii="Verdana" w:hAnsi="Verdana" w:cs="Arial"/>
                <w:sz w:val="20"/>
                <w:szCs w:val="20"/>
              </w:rPr>
              <w:t>Publikationskosten</w:t>
            </w:r>
          </w:p>
        </w:tc>
        <w:tc>
          <w:tcPr>
            <w:tcW w:w="511" w:type="dxa"/>
            <w:shd w:val="clear" w:color="auto" w:fill="auto"/>
          </w:tcPr>
          <w:p w14:paraId="5890ECE5" w14:textId="77777777" w:rsidR="00416AB7" w:rsidRPr="008E6085" w:rsidRDefault="00416AB7" w:rsidP="00B42921">
            <w:pPr>
              <w:autoSpaceDE w:val="0"/>
              <w:autoSpaceDN w:val="0"/>
              <w:adjustRightInd w:val="0"/>
              <w:rPr>
                <w:rFonts w:ascii="Verdana" w:hAnsi="Verdana" w:cs="Arial"/>
                <w:sz w:val="22"/>
                <w:szCs w:val="22"/>
              </w:rPr>
            </w:pPr>
          </w:p>
        </w:tc>
      </w:tr>
      <w:tr w:rsidR="00416AB7" w:rsidRPr="008E6085" w14:paraId="52C469C5" w14:textId="77777777" w:rsidTr="00B42921">
        <w:tc>
          <w:tcPr>
            <w:tcW w:w="1980" w:type="dxa"/>
            <w:shd w:val="clear" w:color="auto" w:fill="auto"/>
          </w:tcPr>
          <w:p w14:paraId="18EB2052" w14:textId="77777777" w:rsidR="00416AB7" w:rsidRPr="008E6085" w:rsidRDefault="00416AB7" w:rsidP="00B42921">
            <w:pPr>
              <w:autoSpaceDE w:val="0"/>
              <w:autoSpaceDN w:val="0"/>
              <w:adjustRightInd w:val="0"/>
              <w:rPr>
                <w:rFonts w:ascii="Verdana" w:hAnsi="Verdana" w:cs="Arial"/>
                <w:sz w:val="20"/>
                <w:szCs w:val="20"/>
              </w:rPr>
            </w:pPr>
          </w:p>
        </w:tc>
        <w:tc>
          <w:tcPr>
            <w:tcW w:w="6710" w:type="dxa"/>
            <w:shd w:val="clear" w:color="auto" w:fill="auto"/>
          </w:tcPr>
          <w:p w14:paraId="0F43A942" w14:textId="77777777" w:rsidR="00416AB7" w:rsidRPr="008E6085" w:rsidRDefault="00416AB7" w:rsidP="00B42921">
            <w:pPr>
              <w:autoSpaceDE w:val="0"/>
              <w:autoSpaceDN w:val="0"/>
              <w:adjustRightInd w:val="0"/>
              <w:rPr>
                <w:rFonts w:ascii="Verdana" w:hAnsi="Verdana" w:cs="Arial"/>
                <w:sz w:val="20"/>
                <w:szCs w:val="20"/>
              </w:rPr>
            </w:pPr>
            <w:r w:rsidRPr="008E6085">
              <w:rPr>
                <w:rFonts w:ascii="Verdana" w:hAnsi="Verdana" w:cs="Arial"/>
                <w:sz w:val="20"/>
                <w:szCs w:val="20"/>
              </w:rPr>
              <w:t>Porti</w:t>
            </w:r>
          </w:p>
        </w:tc>
        <w:tc>
          <w:tcPr>
            <w:tcW w:w="511" w:type="dxa"/>
            <w:shd w:val="clear" w:color="auto" w:fill="auto"/>
          </w:tcPr>
          <w:p w14:paraId="31C0F6AF" w14:textId="77777777" w:rsidR="00416AB7" w:rsidRPr="008E6085" w:rsidRDefault="00416AB7" w:rsidP="00B42921">
            <w:pPr>
              <w:autoSpaceDE w:val="0"/>
              <w:autoSpaceDN w:val="0"/>
              <w:adjustRightInd w:val="0"/>
              <w:rPr>
                <w:rFonts w:ascii="Verdana" w:hAnsi="Verdana" w:cs="Arial"/>
                <w:sz w:val="22"/>
                <w:szCs w:val="22"/>
              </w:rPr>
            </w:pPr>
          </w:p>
        </w:tc>
      </w:tr>
      <w:tr w:rsidR="00416AB7" w:rsidRPr="008E6085" w14:paraId="6A80BC99" w14:textId="77777777" w:rsidTr="00B42921">
        <w:tc>
          <w:tcPr>
            <w:tcW w:w="1980" w:type="dxa"/>
            <w:shd w:val="clear" w:color="auto" w:fill="auto"/>
          </w:tcPr>
          <w:p w14:paraId="541A8E5F" w14:textId="77777777" w:rsidR="00416AB7" w:rsidRPr="008E6085" w:rsidRDefault="00416AB7" w:rsidP="00B42921">
            <w:pPr>
              <w:autoSpaceDE w:val="0"/>
              <w:autoSpaceDN w:val="0"/>
              <w:adjustRightInd w:val="0"/>
              <w:rPr>
                <w:rFonts w:ascii="Verdana" w:hAnsi="Verdana" w:cs="Arial"/>
                <w:sz w:val="20"/>
                <w:szCs w:val="20"/>
              </w:rPr>
            </w:pPr>
          </w:p>
        </w:tc>
        <w:tc>
          <w:tcPr>
            <w:tcW w:w="6710" w:type="dxa"/>
            <w:shd w:val="clear" w:color="auto" w:fill="auto"/>
          </w:tcPr>
          <w:p w14:paraId="19D4AA41" w14:textId="77777777" w:rsidR="00416AB7" w:rsidRPr="008E6085" w:rsidRDefault="00416AB7" w:rsidP="00B42921">
            <w:pPr>
              <w:autoSpaceDE w:val="0"/>
              <w:autoSpaceDN w:val="0"/>
              <w:adjustRightInd w:val="0"/>
              <w:rPr>
                <w:rFonts w:ascii="Verdana" w:hAnsi="Verdana" w:cs="Arial"/>
                <w:sz w:val="20"/>
                <w:szCs w:val="20"/>
              </w:rPr>
            </w:pPr>
            <w:r w:rsidRPr="008E6085">
              <w:rPr>
                <w:rFonts w:ascii="Verdana" w:hAnsi="Verdana" w:cs="Arial"/>
                <w:sz w:val="20"/>
                <w:szCs w:val="20"/>
              </w:rPr>
              <w:t>Reisekosten</w:t>
            </w:r>
          </w:p>
        </w:tc>
        <w:tc>
          <w:tcPr>
            <w:tcW w:w="511" w:type="dxa"/>
            <w:shd w:val="clear" w:color="auto" w:fill="auto"/>
          </w:tcPr>
          <w:p w14:paraId="0E944DFE" w14:textId="77777777" w:rsidR="00416AB7" w:rsidRPr="008E6085" w:rsidRDefault="00416AB7" w:rsidP="00B42921">
            <w:pPr>
              <w:autoSpaceDE w:val="0"/>
              <w:autoSpaceDN w:val="0"/>
              <w:adjustRightInd w:val="0"/>
              <w:rPr>
                <w:rFonts w:ascii="Verdana" w:hAnsi="Verdana" w:cs="Arial"/>
                <w:sz w:val="22"/>
                <w:szCs w:val="22"/>
              </w:rPr>
            </w:pPr>
          </w:p>
        </w:tc>
      </w:tr>
      <w:tr w:rsidR="00416AB7" w:rsidRPr="008E6085" w14:paraId="4A1DF8B6" w14:textId="77777777" w:rsidTr="00B42921">
        <w:tc>
          <w:tcPr>
            <w:tcW w:w="1980" w:type="dxa"/>
            <w:shd w:val="clear" w:color="auto" w:fill="auto"/>
          </w:tcPr>
          <w:p w14:paraId="67D023AE" w14:textId="77777777" w:rsidR="00416AB7" w:rsidRPr="008E6085" w:rsidRDefault="00416AB7" w:rsidP="00B42921">
            <w:pPr>
              <w:autoSpaceDE w:val="0"/>
              <w:autoSpaceDN w:val="0"/>
              <w:adjustRightInd w:val="0"/>
              <w:rPr>
                <w:rFonts w:ascii="Verdana" w:hAnsi="Verdana" w:cs="Arial"/>
                <w:sz w:val="20"/>
                <w:szCs w:val="20"/>
              </w:rPr>
            </w:pPr>
          </w:p>
        </w:tc>
        <w:tc>
          <w:tcPr>
            <w:tcW w:w="6710" w:type="dxa"/>
            <w:shd w:val="clear" w:color="auto" w:fill="auto"/>
          </w:tcPr>
          <w:p w14:paraId="36F5ABD8" w14:textId="77777777" w:rsidR="00416AB7" w:rsidRPr="008E6085" w:rsidRDefault="00416AB7" w:rsidP="00B42921">
            <w:pPr>
              <w:autoSpaceDE w:val="0"/>
              <w:autoSpaceDN w:val="0"/>
              <w:adjustRightInd w:val="0"/>
              <w:rPr>
                <w:rFonts w:ascii="Verdana" w:hAnsi="Verdana" w:cs="Arial"/>
                <w:sz w:val="20"/>
                <w:szCs w:val="20"/>
              </w:rPr>
            </w:pPr>
            <w:r w:rsidRPr="008E6085">
              <w:rPr>
                <w:rFonts w:ascii="Verdana" w:hAnsi="Verdana" w:cs="Arial"/>
                <w:sz w:val="20"/>
                <w:szCs w:val="20"/>
              </w:rPr>
              <w:t>Statistische Auswertung</w:t>
            </w:r>
          </w:p>
        </w:tc>
        <w:tc>
          <w:tcPr>
            <w:tcW w:w="511" w:type="dxa"/>
            <w:shd w:val="clear" w:color="auto" w:fill="auto"/>
          </w:tcPr>
          <w:p w14:paraId="09CE4AF3" w14:textId="77777777" w:rsidR="00416AB7" w:rsidRPr="008E6085" w:rsidRDefault="00416AB7" w:rsidP="00B42921">
            <w:pPr>
              <w:autoSpaceDE w:val="0"/>
              <w:autoSpaceDN w:val="0"/>
              <w:adjustRightInd w:val="0"/>
              <w:rPr>
                <w:rFonts w:ascii="Verdana" w:hAnsi="Verdana" w:cs="Arial"/>
                <w:sz w:val="22"/>
                <w:szCs w:val="22"/>
              </w:rPr>
            </w:pPr>
          </w:p>
        </w:tc>
      </w:tr>
      <w:tr w:rsidR="00416AB7" w:rsidRPr="008E6085" w14:paraId="364C8D73" w14:textId="77777777" w:rsidTr="00B42921">
        <w:tc>
          <w:tcPr>
            <w:tcW w:w="1980" w:type="dxa"/>
            <w:shd w:val="clear" w:color="auto" w:fill="auto"/>
          </w:tcPr>
          <w:p w14:paraId="7ADB2CF0" w14:textId="77777777" w:rsidR="00416AB7" w:rsidRPr="008E6085" w:rsidRDefault="00416AB7" w:rsidP="00B42921">
            <w:pPr>
              <w:autoSpaceDE w:val="0"/>
              <w:autoSpaceDN w:val="0"/>
              <w:adjustRightInd w:val="0"/>
              <w:rPr>
                <w:rFonts w:ascii="Verdana" w:hAnsi="Verdana" w:cs="Arial"/>
                <w:sz w:val="20"/>
                <w:szCs w:val="20"/>
              </w:rPr>
            </w:pPr>
          </w:p>
        </w:tc>
        <w:tc>
          <w:tcPr>
            <w:tcW w:w="6710" w:type="dxa"/>
            <w:shd w:val="clear" w:color="auto" w:fill="auto"/>
          </w:tcPr>
          <w:p w14:paraId="4557F6B0" w14:textId="77777777" w:rsidR="00416AB7" w:rsidRPr="008E6085" w:rsidRDefault="00416AB7" w:rsidP="00B42921">
            <w:pPr>
              <w:autoSpaceDE w:val="0"/>
              <w:autoSpaceDN w:val="0"/>
              <w:adjustRightInd w:val="0"/>
              <w:rPr>
                <w:rFonts w:ascii="Verdana" w:hAnsi="Verdana" w:cs="Arial"/>
                <w:sz w:val="20"/>
                <w:szCs w:val="20"/>
              </w:rPr>
            </w:pPr>
            <w:r w:rsidRPr="008E6085">
              <w:rPr>
                <w:rFonts w:ascii="Verdana" w:hAnsi="Verdana" w:cs="Arial"/>
                <w:sz w:val="20"/>
                <w:szCs w:val="20"/>
              </w:rPr>
              <w:t>Weitere Aufträge an Dritte</w:t>
            </w:r>
          </w:p>
        </w:tc>
        <w:tc>
          <w:tcPr>
            <w:tcW w:w="511" w:type="dxa"/>
            <w:shd w:val="clear" w:color="auto" w:fill="auto"/>
          </w:tcPr>
          <w:p w14:paraId="5A9F8F62" w14:textId="77777777" w:rsidR="00416AB7" w:rsidRPr="008E6085" w:rsidRDefault="00416AB7" w:rsidP="00B42921">
            <w:pPr>
              <w:autoSpaceDE w:val="0"/>
              <w:autoSpaceDN w:val="0"/>
              <w:adjustRightInd w:val="0"/>
              <w:rPr>
                <w:rFonts w:ascii="Verdana" w:hAnsi="Verdana" w:cs="Arial"/>
                <w:sz w:val="22"/>
                <w:szCs w:val="22"/>
              </w:rPr>
            </w:pPr>
          </w:p>
        </w:tc>
      </w:tr>
    </w:tbl>
    <w:p w14:paraId="31DB4F5E" w14:textId="77777777" w:rsidR="00416AB7" w:rsidRDefault="00416AB7" w:rsidP="00416AB7">
      <w:pPr>
        <w:autoSpaceDE w:val="0"/>
        <w:autoSpaceDN w:val="0"/>
        <w:adjustRightInd w:val="0"/>
        <w:rPr>
          <w:rFonts w:ascii="Verdana" w:hAnsi="Verdana" w:cs="Arial"/>
          <w:b/>
          <w:sz w:val="22"/>
          <w:szCs w:val="22"/>
        </w:rPr>
      </w:pPr>
    </w:p>
    <w:p w14:paraId="458093C7" w14:textId="77777777" w:rsidR="00416AB7" w:rsidRPr="00D73700" w:rsidRDefault="00416AB7" w:rsidP="00416AB7">
      <w:pPr>
        <w:autoSpaceDE w:val="0"/>
        <w:autoSpaceDN w:val="0"/>
        <w:adjustRightInd w:val="0"/>
        <w:spacing w:before="120" w:line="276" w:lineRule="auto"/>
        <w:rPr>
          <w:rFonts w:ascii="Verdana" w:hAnsi="Verdana" w:cs="Arial"/>
          <w:b/>
          <w:sz w:val="22"/>
          <w:szCs w:val="22"/>
        </w:rPr>
      </w:pPr>
      <w:r w:rsidRPr="00D73700">
        <w:rPr>
          <w:rFonts w:ascii="Verdana" w:hAnsi="Verdana" w:cs="Arial"/>
          <w:b/>
          <w:sz w:val="22"/>
          <w:szCs w:val="22"/>
        </w:rPr>
        <w:t>Eigenmittel</w:t>
      </w:r>
    </w:p>
    <w:p w14:paraId="70B20FD5" w14:textId="77777777" w:rsidR="00416AB7" w:rsidRDefault="00416AB7" w:rsidP="00416AB7">
      <w:pPr>
        <w:autoSpaceDE w:val="0"/>
        <w:autoSpaceDN w:val="0"/>
        <w:adjustRightInd w:val="0"/>
        <w:spacing w:before="120" w:line="276" w:lineRule="auto"/>
        <w:rPr>
          <w:rFonts w:ascii="Verdana" w:hAnsi="Verdana" w:cs="Arial"/>
          <w:sz w:val="22"/>
          <w:szCs w:val="22"/>
        </w:rPr>
      </w:pPr>
      <w:r>
        <w:rPr>
          <w:rFonts w:ascii="Verdana" w:hAnsi="Verdana" w:cs="Arial"/>
          <w:sz w:val="22"/>
          <w:szCs w:val="22"/>
        </w:rPr>
        <w:t xml:space="preserve">Kalkulieren Sie die Gesamtkosten des Projektes und deklarieren Sie anschließend den Anteil der Eigenmittel. Nur so können die gesamten Projektkosten in eine Kosten-Nutzen-Einschätzung eingehen. </w:t>
      </w:r>
    </w:p>
    <w:p w14:paraId="7A1656B6" w14:textId="77777777" w:rsidR="00416AB7" w:rsidRDefault="00416AB7" w:rsidP="00416AB7">
      <w:pPr>
        <w:autoSpaceDE w:val="0"/>
        <w:autoSpaceDN w:val="0"/>
        <w:adjustRightInd w:val="0"/>
        <w:spacing w:before="120" w:line="276" w:lineRule="auto"/>
        <w:rPr>
          <w:rFonts w:ascii="Verdana" w:hAnsi="Verdana" w:cs="Arial"/>
          <w:sz w:val="22"/>
          <w:szCs w:val="22"/>
        </w:rPr>
      </w:pPr>
    </w:p>
    <w:p w14:paraId="46097988" w14:textId="77777777" w:rsidR="00416AB7" w:rsidRPr="0042443A" w:rsidRDefault="00416AB7" w:rsidP="00416AB7">
      <w:pPr>
        <w:autoSpaceDE w:val="0"/>
        <w:autoSpaceDN w:val="0"/>
        <w:adjustRightInd w:val="0"/>
        <w:spacing w:before="120" w:line="276" w:lineRule="auto"/>
        <w:rPr>
          <w:rFonts w:ascii="Verdana" w:hAnsi="Verdana" w:cs="Arial"/>
          <w:b/>
          <w:bCs/>
          <w:sz w:val="22"/>
          <w:szCs w:val="22"/>
        </w:rPr>
      </w:pPr>
      <w:r>
        <w:rPr>
          <w:rFonts w:ascii="Verdana" w:hAnsi="Verdana" w:cs="Arial"/>
          <w:b/>
          <w:bCs/>
          <w:sz w:val="22"/>
          <w:szCs w:val="22"/>
        </w:rPr>
        <w:t>14</w:t>
      </w:r>
      <w:r w:rsidRPr="0042443A">
        <w:rPr>
          <w:rFonts w:ascii="Verdana" w:hAnsi="Verdana" w:cs="Arial"/>
          <w:b/>
          <w:bCs/>
          <w:sz w:val="22"/>
          <w:szCs w:val="22"/>
        </w:rPr>
        <w:t>. Literatur</w:t>
      </w:r>
    </w:p>
    <w:p w14:paraId="74882228" w14:textId="488E49AF" w:rsidR="00416AB7"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 xml:space="preserve">Führen Sie bitte alle Quellen an, die für die Punkte </w:t>
      </w:r>
      <w:r>
        <w:rPr>
          <w:rFonts w:ascii="Verdana" w:hAnsi="Verdana" w:cs="Arial"/>
          <w:sz w:val="22"/>
          <w:szCs w:val="22"/>
        </w:rPr>
        <w:t>8 bis 11</w:t>
      </w:r>
      <w:r w:rsidRPr="0042443A">
        <w:rPr>
          <w:rFonts w:ascii="Verdana" w:hAnsi="Verdana" w:cs="Arial"/>
          <w:sz w:val="22"/>
          <w:szCs w:val="22"/>
        </w:rPr>
        <w:t xml:space="preserve"> Relevanz haben. Benutzen Sie</w:t>
      </w:r>
      <w:r>
        <w:rPr>
          <w:rFonts w:ascii="Verdana" w:hAnsi="Verdana" w:cs="Arial"/>
          <w:sz w:val="22"/>
          <w:szCs w:val="22"/>
        </w:rPr>
        <w:t xml:space="preserve"> </w:t>
      </w:r>
      <w:r w:rsidRPr="0042443A">
        <w:rPr>
          <w:rFonts w:ascii="Verdana" w:hAnsi="Verdana" w:cs="Arial"/>
          <w:sz w:val="22"/>
          <w:szCs w:val="22"/>
        </w:rPr>
        <w:t>eine gebräuchliche Zitierweise. Führen Sie in jedem Fall eine Literaturrecherche (</w:t>
      </w:r>
      <w:r w:rsidR="00781640">
        <w:rPr>
          <w:rFonts w:ascii="Verdana" w:hAnsi="Verdana" w:cs="Arial"/>
          <w:sz w:val="22"/>
          <w:szCs w:val="22"/>
        </w:rPr>
        <w:t>z. B.</w:t>
      </w:r>
      <w:r w:rsidRPr="0042443A">
        <w:rPr>
          <w:rFonts w:ascii="Verdana" w:hAnsi="Verdana" w:cs="Arial"/>
          <w:sz w:val="22"/>
          <w:szCs w:val="22"/>
        </w:rPr>
        <w:t xml:space="preserve"> </w:t>
      </w:r>
      <w:r w:rsidR="008B61C5">
        <w:rPr>
          <w:rFonts w:ascii="Verdana" w:hAnsi="Verdana" w:cs="Arial"/>
          <w:sz w:val="22"/>
          <w:szCs w:val="22"/>
        </w:rPr>
        <w:t>PubMed</w:t>
      </w:r>
      <w:r w:rsidRPr="0042443A">
        <w:rPr>
          <w:rFonts w:ascii="Verdana" w:hAnsi="Verdana" w:cs="Arial"/>
          <w:sz w:val="22"/>
          <w:szCs w:val="22"/>
        </w:rPr>
        <w:t>,</w:t>
      </w:r>
      <w:r w:rsidR="008B61C5">
        <w:rPr>
          <w:rFonts w:ascii="Verdana" w:hAnsi="Verdana" w:cs="Arial"/>
          <w:sz w:val="22"/>
          <w:szCs w:val="22"/>
        </w:rPr>
        <w:t xml:space="preserve"> C</w:t>
      </w:r>
      <w:r w:rsidR="008B61C5" w:rsidRPr="008B61C5">
        <w:rPr>
          <w:rFonts w:ascii="Verdana" w:hAnsi="Verdana" w:cs="Arial"/>
          <w:sz w:val="22"/>
          <w:szCs w:val="22"/>
        </w:rPr>
        <w:t>ochranelibrary</w:t>
      </w:r>
      <w:r>
        <w:rPr>
          <w:rFonts w:ascii="Verdana" w:hAnsi="Verdana" w:cs="Arial"/>
          <w:sz w:val="22"/>
          <w:szCs w:val="22"/>
        </w:rPr>
        <w:t xml:space="preserve"> </w:t>
      </w:r>
      <w:r w:rsidR="008B61C5">
        <w:rPr>
          <w:rFonts w:ascii="Verdana" w:hAnsi="Verdana" w:cs="Arial"/>
          <w:sz w:val="22"/>
          <w:szCs w:val="22"/>
        </w:rPr>
        <w:t>u. a.</w:t>
      </w:r>
      <w:r w:rsidRPr="0042443A">
        <w:rPr>
          <w:rFonts w:ascii="Verdana" w:hAnsi="Verdana" w:cs="Arial"/>
          <w:sz w:val="22"/>
          <w:szCs w:val="22"/>
        </w:rPr>
        <w:t>) durch, um jüngste Literatur bzw. Forschung zu berücksichtigen (siehe</w:t>
      </w:r>
      <w:r>
        <w:rPr>
          <w:rFonts w:ascii="Verdana" w:hAnsi="Verdana" w:cs="Arial"/>
          <w:sz w:val="22"/>
          <w:szCs w:val="22"/>
        </w:rPr>
        <w:t xml:space="preserve"> </w:t>
      </w:r>
      <w:r w:rsidRPr="0042443A">
        <w:rPr>
          <w:rFonts w:ascii="Verdana" w:hAnsi="Verdana" w:cs="Arial"/>
          <w:sz w:val="22"/>
          <w:szCs w:val="22"/>
        </w:rPr>
        <w:t xml:space="preserve">auch P. </w:t>
      </w:r>
      <w:r>
        <w:rPr>
          <w:rFonts w:ascii="Verdana" w:hAnsi="Verdana" w:cs="Arial"/>
          <w:sz w:val="22"/>
          <w:szCs w:val="22"/>
        </w:rPr>
        <w:t>8</w:t>
      </w:r>
      <w:r w:rsidRPr="0042443A">
        <w:rPr>
          <w:rFonts w:ascii="Verdana" w:hAnsi="Verdana" w:cs="Arial"/>
          <w:sz w:val="22"/>
          <w:szCs w:val="22"/>
        </w:rPr>
        <w:t>). Damit kann obsolete Forschung vermieden werden.</w:t>
      </w:r>
    </w:p>
    <w:p w14:paraId="25934AE0" w14:textId="6631970E" w:rsidR="00416AB7" w:rsidRDefault="00416AB7" w:rsidP="00416AB7">
      <w:pPr>
        <w:autoSpaceDE w:val="0"/>
        <w:autoSpaceDN w:val="0"/>
        <w:adjustRightInd w:val="0"/>
        <w:spacing w:before="120" w:line="276" w:lineRule="auto"/>
        <w:rPr>
          <w:rFonts w:ascii="Verdana" w:hAnsi="Verdana" w:cs="Arial"/>
          <w:color w:val="FF0000"/>
          <w:sz w:val="22"/>
          <w:szCs w:val="22"/>
        </w:rPr>
      </w:pPr>
      <w:r w:rsidRPr="0042443A">
        <w:rPr>
          <w:rFonts w:ascii="Verdana" w:hAnsi="Verdana" w:cs="Arial"/>
          <w:sz w:val="22"/>
          <w:szCs w:val="22"/>
        </w:rPr>
        <w:t xml:space="preserve">Gehen Sie abschließend den Antrag noch einmal anhand der Prüfkriterien durch, die </w:t>
      </w:r>
      <w:r>
        <w:rPr>
          <w:rFonts w:ascii="Verdana" w:hAnsi="Verdana" w:cs="Arial"/>
          <w:sz w:val="22"/>
          <w:szCs w:val="22"/>
        </w:rPr>
        <w:t xml:space="preserve">von </w:t>
      </w:r>
      <w:r w:rsidRPr="0042443A">
        <w:rPr>
          <w:rFonts w:ascii="Verdana" w:hAnsi="Verdana" w:cs="Arial"/>
          <w:sz w:val="22"/>
          <w:szCs w:val="22"/>
        </w:rPr>
        <w:t xml:space="preserve">den Methodenzentren zur Beurteilung der Anträge benutzt werden. </w:t>
      </w:r>
      <w:r>
        <w:rPr>
          <w:rFonts w:ascii="Verdana" w:hAnsi="Verdana" w:cs="Arial"/>
          <w:sz w:val="22"/>
          <w:szCs w:val="22"/>
        </w:rPr>
        <w:t xml:space="preserve">Sie finden diese </w:t>
      </w:r>
      <w:r w:rsidR="00644229">
        <w:rPr>
          <w:rFonts w:ascii="Verdana" w:hAnsi="Verdana" w:cs="Arial"/>
          <w:sz w:val="22"/>
          <w:szCs w:val="22"/>
        </w:rPr>
        <w:t xml:space="preserve">unter </w:t>
      </w:r>
      <w:hyperlink r:id="rId9" w:history="1">
        <w:r w:rsidR="00231888" w:rsidRPr="00231888">
          <w:rPr>
            <w:rStyle w:val="Hyperlink"/>
            <w:rFonts w:ascii="Verdana" w:hAnsi="Verdana"/>
            <w:sz w:val="22"/>
            <w:szCs w:val="22"/>
          </w:rPr>
          <w:t>Anträge (rehaforschung-nrw.de)</w:t>
        </w:r>
      </w:hyperlink>
      <w:r w:rsidRPr="003E6D17">
        <w:rPr>
          <w:rFonts w:ascii="Verdana" w:hAnsi="Verdana" w:cs="Arial"/>
          <w:sz w:val="22"/>
          <w:szCs w:val="22"/>
        </w:rPr>
        <w:t>.</w:t>
      </w:r>
    </w:p>
    <w:p w14:paraId="1EAC2E0C" w14:textId="77777777" w:rsidR="00416AB7" w:rsidRDefault="00416AB7" w:rsidP="00416AB7">
      <w:pPr>
        <w:autoSpaceDE w:val="0"/>
        <w:autoSpaceDN w:val="0"/>
        <w:adjustRightInd w:val="0"/>
        <w:spacing w:before="120" w:line="276" w:lineRule="auto"/>
        <w:rPr>
          <w:rFonts w:ascii="Verdana" w:hAnsi="Verdana" w:cs="Arial"/>
          <w:sz w:val="22"/>
          <w:szCs w:val="22"/>
        </w:rPr>
      </w:pPr>
      <w:r w:rsidRPr="0042443A">
        <w:rPr>
          <w:rFonts w:ascii="Verdana" w:hAnsi="Verdana" w:cs="Arial"/>
          <w:sz w:val="22"/>
          <w:szCs w:val="22"/>
        </w:rPr>
        <w:t>Wie würden Sie als Gutachter die</w:t>
      </w:r>
      <w:r>
        <w:rPr>
          <w:rFonts w:ascii="Verdana" w:hAnsi="Verdana" w:cs="Arial"/>
          <w:sz w:val="22"/>
          <w:szCs w:val="22"/>
        </w:rPr>
        <w:t xml:space="preserve"> </w:t>
      </w:r>
      <w:r w:rsidRPr="0042443A">
        <w:rPr>
          <w:rFonts w:ascii="Verdana" w:hAnsi="Verdana" w:cs="Arial"/>
          <w:sz w:val="22"/>
          <w:szCs w:val="22"/>
        </w:rPr>
        <w:t>einzelnen Kriterien bewerten?</w:t>
      </w:r>
    </w:p>
    <w:p w14:paraId="4E6F3E74" w14:textId="7461E5DC" w:rsidR="00416AB7" w:rsidRPr="0042443A" w:rsidRDefault="00416AB7" w:rsidP="00416AB7">
      <w:pPr>
        <w:autoSpaceDE w:val="0"/>
        <w:autoSpaceDN w:val="0"/>
        <w:adjustRightInd w:val="0"/>
        <w:spacing w:before="120" w:line="276" w:lineRule="auto"/>
        <w:rPr>
          <w:rFonts w:ascii="Verdana" w:hAnsi="Verdana" w:cs="Arial"/>
          <w:b/>
          <w:bCs/>
          <w:sz w:val="22"/>
          <w:szCs w:val="22"/>
        </w:rPr>
      </w:pPr>
      <w:r w:rsidRPr="0042443A">
        <w:rPr>
          <w:rFonts w:ascii="Verdana" w:hAnsi="Verdana" w:cs="Arial"/>
          <w:b/>
          <w:bCs/>
          <w:sz w:val="22"/>
          <w:szCs w:val="22"/>
        </w:rPr>
        <w:t>Falls Sie Hilfestellung benötigen, insbesondere bei der Ausarbeitung der Methodik,</w:t>
      </w:r>
      <w:r>
        <w:rPr>
          <w:rFonts w:ascii="Verdana" w:hAnsi="Verdana" w:cs="Arial"/>
          <w:b/>
          <w:bCs/>
          <w:sz w:val="22"/>
          <w:szCs w:val="22"/>
        </w:rPr>
        <w:t xml:space="preserve"> </w:t>
      </w:r>
      <w:r w:rsidRPr="0042443A">
        <w:rPr>
          <w:rFonts w:ascii="Verdana" w:hAnsi="Verdana" w:cs="Arial"/>
          <w:b/>
          <w:bCs/>
          <w:sz w:val="22"/>
          <w:szCs w:val="22"/>
        </w:rPr>
        <w:t xml:space="preserve">steht Ihnen </w:t>
      </w:r>
      <w:r>
        <w:rPr>
          <w:rFonts w:ascii="Verdana" w:hAnsi="Verdana" w:cs="Arial"/>
          <w:b/>
          <w:bCs/>
          <w:sz w:val="22"/>
          <w:szCs w:val="22"/>
        </w:rPr>
        <w:t>d</w:t>
      </w:r>
      <w:r w:rsidRPr="0042443A">
        <w:rPr>
          <w:rFonts w:ascii="Verdana" w:hAnsi="Verdana" w:cs="Arial"/>
          <w:b/>
          <w:bCs/>
          <w:sz w:val="22"/>
          <w:szCs w:val="22"/>
        </w:rPr>
        <w:t>ie Geschäfts</w:t>
      </w:r>
      <w:r>
        <w:rPr>
          <w:rFonts w:ascii="Verdana" w:hAnsi="Verdana" w:cs="Arial"/>
          <w:b/>
          <w:bCs/>
          <w:sz w:val="22"/>
          <w:szCs w:val="22"/>
        </w:rPr>
        <w:t>s</w:t>
      </w:r>
      <w:r w:rsidRPr="0042443A">
        <w:rPr>
          <w:rFonts w:ascii="Verdana" w:hAnsi="Verdana" w:cs="Arial"/>
          <w:b/>
          <w:bCs/>
          <w:sz w:val="22"/>
          <w:szCs w:val="22"/>
        </w:rPr>
        <w:t xml:space="preserve">telle </w:t>
      </w:r>
      <w:r w:rsidR="00620834">
        <w:rPr>
          <w:rFonts w:ascii="Verdana" w:hAnsi="Verdana" w:cs="Arial"/>
          <w:b/>
          <w:bCs/>
          <w:sz w:val="22"/>
          <w:szCs w:val="22"/>
        </w:rPr>
        <w:t xml:space="preserve">refonet </w:t>
      </w:r>
      <w:r w:rsidRPr="0042443A">
        <w:rPr>
          <w:rFonts w:ascii="Verdana" w:hAnsi="Verdana" w:cs="Arial"/>
          <w:b/>
          <w:bCs/>
          <w:sz w:val="22"/>
          <w:szCs w:val="22"/>
        </w:rPr>
        <w:t>gerne zur Verfügung.</w:t>
      </w:r>
    </w:p>
    <w:p w14:paraId="1CBBB58B" w14:textId="77777777" w:rsidR="00416AB7" w:rsidRPr="000C7F1E" w:rsidRDefault="00416AB7" w:rsidP="00416AB7">
      <w:pPr>
        <w:autoSpaceDE w:val="0"/>
        <w:autoSpaceDN w:val="0"/>
        <w:adjustRightInd w:val="0"/>
        <w:spacing w:before="120" w:line="276" w:lineRule="auto"/>
        <w:rPr>
          <w:rFonts w:ascii="Verdana" w:hAnsi="Verdana" w:cs="Arial"/>
          <w:sz w:val="22"/>
          <w:szCs w:val="22"/>
        </w:rPr>
      </w:pPr>
    </w:p>
    <w:p w14:paraId="084C0AD1" w14:textId="77777777" w:rsidR="00100D70" w:rsidRDefault="00100D70" w:rsidP="00100D70">
      <w:pPr>
        <w:autoSpaceDE w:val="0"/>
        <w:autoSpaceDN w:val="0"/>
        <w:adjustRightInd w:val="0"/>
        <w:rPr>
          <w:rFonts w:ascii="Verdana" w:hAnsi="Verdana" w:cs="Arial"/>
          <w:b/>
          <w:bCs/>
          <w:sz w:val="22"/>
          <w:szCs w:val="22"/>
        </w:rPr>
      </w:pPr>
    </w:p>
    <w:sectPr w:rsidR="00100D70" w:rsidSect="00C03A0B">
      <w:footerReference w:type="default" r:id="rId10"/>
      <w:headerReference w:type="first" r:id="rId11"/>
      <w:pgSz w:w="11906" w:h="16838" w:code="9"/>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E819D" w14:textId="77777777" w:rsidR="007F2A35" w:rsidRDefault="007F2A35">
      <w:r>
        <w:separator/>
      </w:r>
    </w:p>
  </w:endnote>
  <w:endnote w:type="continuationSeparator" w:id="0">
    <w:p w14:paraId="308A7864" w14:textId="77777777" w:rsidR="007F2A35" w:rsidRDefault="007F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0FCB" w14:textId="77777777" w:rsidR="00F57F51" w:rsidRPr="00A22915" w:rsidRDefault="00F57F51">
    <w:pPr>
      <w:pStyle w:val="Fuzeile"/>
      <w:framePr w:wrap="auto" w:vAnchor="text" w:hAnchor="margin" w:xAlign="center" w:y="1"/>
      <w:rPr>
        <w:rStyle w:val="Seitenzahl"/>
        <w:rFonts w:ascii="Arial" w:hAnsi="Arial" w:cs="Arial"/>
        <w:sz w:val="20"/>
        <w:szCs w:val="20"/>
      </w:rPr>
    </w:pPr>
    <w:r w:rsidRPr="00A22915">
      <w:rPr>
        <w:rStyle w:val="Seitenzahl"/>
        <w:rFonts w:ascii="Arial" w:hAnsi="Arial" w:cs="Arial"/>
        <w:sz w:val="20"/>
        <w:szCs w:val="20"/>
      </w:rPr>
      <w:fldChar w:fldCharType="begin"/>
    </w:r>
    <w:r w:rsidRPr="00A22915">
      <w:rPr>
        <w:rStyle w:val="Seitenzahl"/>
        <w:rFonts w:ascii="Arial" w:hAnsi="Arial" w:cs="Arial"/>
        <w:sz w:val="20"/>
        <w:szCs w:val="20"/>
      </w:rPr>
      <w:instrText xml:space="preserve">PAGE  </w:instrText>
    </w:r>
    <w:r w:rsidRPr="00A22915">
      <w:rPr>
        <w:rStyle w:val="Seitenzahl"/>
        <w:rFonts w:ascii="Arial" w:hAnsi="Arial" w:cs="Arial"/>
        <w:sz w:val="20"/>
        <w:szCs w:val="20"/>
      </w:rPr>
      <w:fldChar w:fldCharType="separate"/>
    </w:r>
    <w:r w:rsidR="004F4659" w:rsidRPr="00A22915">
      <w:rPr>
        <w:rStyle w:val="Seitenzahl"/>
        <w:rFonts w:ascii="Arial" w:hAnsi="Arial" w:cs="Arial"/>
        <w:noProof/>
        <w:sz w:val="20"/>
        <w:szCs w:val="20"/>
      </w:rPr>
      <w:t>1</w:t>
    </w:r>
    <w:r w:rsidRPr="00A22915">
      <w:rPr>
        <w:rStyle w:val="Seitenzahl"/>
        <w:rFonts w:ascii="Arial" w:hAnsi="Arial" w:cs="Arial"/>
        <w:sz w:val="20"/>
        <w:szCs w:val="20"/>
      </w:rPr>
      <w:fldChar w:fldCharType="end"/>
    </w:r>
  </w:p>
  <w:p w14:paraId="617AD2A9" w14:textId="77777777" w:rsidR="00F57F51" w:rsidRDefault="00F57F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4EA44" w14:textId="77777777" w:rsidR="007F2A35" w:rsidRDefault="007F2A35">
      <w:r>
        <w:separator/>
      </w:r>
    </w:p>
  </w:footnote>
  <w:footnote w:type="continuationSeparator" w:id="0">
    <w:p w14:paraId="15278E20" w14:textId="77777777" w:rsidR="007F2A35" w:rsidRDefault="007F2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10D0" w14:textId="77777777" w:rsidR="00CA6D7D" w:rsidRDefault="00CA6D7D">
    <w:pPr>
      <w:pStyle w:val="Kopfzeile"/>
    </w:pPr>
  </w:p>
  <w:p w14:paraId="139495FA" w14:textId="108EF9BF" w:rsidR="00C03A0B" w:rsidRDefault="00644229">
    <w:pPr>
      <w:pStyle w:val="Kopfzeile"/>
    </w:pPr>
    <w:r>
      <w:rPr>
        <w:noProof/>
      </w:rPr>
      <w:pict w14:anchorId="55A20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2049" type="#_x0000_t75" alt="Rehaforschung NRW " style="position:absolute;margin-left:410.75pt;margin-top:9.55pt;width:69.75pt;height:69.3pt;z-index:251658240;visibility:visible;mso-width-relative:margin;mso-height-relative:margin" wrapcoords="6000 0 6000 900 8700 4800 3300 6000 -300 7800 -300 11700 1500 14400 9900 19200 9300 21300 12300 21300 12600 20700 11700 19500 18600 18600 19200 16800 15600 14400 15600 9600 21600 8400 21600 6000 15600 4800 16200 3600 15000 2700 9000 0 6000 0">
          <v:imagedata r:id="rId1" o:title=""/>
          <w10:wrap type="through"/>
        </v:shape>
      </w:pict>
    </w:r>
  </w:p>
  <w:p w14:paraId="073E910E" w14:textId="1BFA8252" w:rsidR="00C03A0B" w:rsidRDefault="00C03A0B">
    <w:pPr>
      <w:pStyle w:val="Kopfzeile"/>
    </w:pPr>
  </w:p>
  <w:p w14:paraId="3313EE2F" w14:textId="77777777" w:rsidR="00C03A0B" w:rsidRDefault="00C03A0B">
    <w:pPr>
      <w:pStyle w:val="Kopfzeile"/>
    </w:pPr>
  </w:p>
  <w:p w14:paraId="44E61F7D" w14:textId="665FE938" w:rsidR="00C03A0B" w:rsidRDefault="00C03A0B">
    <w:pPr>
      <w:pStyle w:val="Kopfzeile"/>
    </w:pPr>
  </w:p>
  <w:p w14:paraId="08830428" w14:textId="77777777" w:rsidR="00CA6D7D" w:rsidRDefault="00CA6D7D">
    <w:pPr>
      <w:pStyle w:val="Kopfzeile"/>
    </w:pPr>
  </w:p>
  <w:p w14:paraId="47E04386" w14:textId="27334793" w:rsidR="0040493D" w:rsidRDefault="004049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4487"/>
    <w:multiLevelType w:val="multilevel"/>
    <w:tmpl w:val="E14A838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737"/>
        </w:tabs>
        <w:ind w:left="737" w:hanging="737"/>
      </w:pPr>
      <w:rPr>
        <w:rFonts w:cs="Times New Roman" w:hint="default"/>
      </w:rPr>
    </w:lvl>
    <w:lvl w:ilvl="2">
      <w:start w:val="1"/>
      <w:numFmt w:val="decimal"/>
      <w:lvlText w:val="%1.%2.%3"/>
      <w:lvlJc w:val="left"/>
      <w:pPr>
        <w:tabs>
          <w:tab w:val="num" w:pos="907"/>
        </w:tabs>
        <w:ind w:left="907" w:hanging="907"/>
      </w:pPr>
      <w:rPr>
        <w:rFonts w:cs="Times New Roman" w:hint="default"/>
      </w:rPr>
    </w:lvl>
    <w:lvl w:ilvl="3">
      <w:start w:val="1"/>
      <w:numFmt w:val="decimal"/>
      <w:lvlText w:val="%1.%2.%3.%4"/>
      <w:lvlJc w:val="left"/>
      <w:pPr>
        <w:tabs>
          <w:tab w:val="num" w:pos="1077"/>
        </w:tabs>
        <w:ind w:left="1077" w:hanging="1077"/>
      </w:pPr>
      <w:rPr>
        <w:rFonts w:cs="Times New Roman" w:hint="default"/>
      </w:rPr>
    </w:lvl>
    <w:lvl w:ilvl="4">
      <w:start w:val="1"/>
      <w:numFmt w:val="decimal"/>
      <w:lvlText w:val="%1.%2.%3.%4.%5"/>
      <w:lvlJc w:val="left"/>
      <w:pPr>
        <w:tabs>
          <w:tab w:val="num" w:pos="1191"/>
        </w:tabs>
        <w:ind w:left="1191" w:hanging="1191"/>
      </w:pPr>
      <w:rPr>
        <w:rFonts w:cs="Times New Roman" w:hint="default"/>
      </w:rPr>
    </w:lvl>
    <w:lvl w:ilvl="5">
      <w:start w:val="1"/>
      <w:numFmt w:val="decimal"/>
      <w:lvlText w:val="%1.%2.%3.%4.%5.%6"/>
      <w:lvlJc w:val="left"/>
      <w:pPr>
        <w:tabs>
          <w:tab w:val="num" w:pos="1361"/>
        </w:tabs>
        <w:ind w:left="1361" w:hanging="1361"/>
      </w:pPr>
      <w:rPr>
        <w:rFonts w:cs="Times New Roman" w:hint="default"/>
      </w:rPr>
    </w:lvl>
    <w:lvl w:ilvl="6">
      <w:start w:val="1"/>
      <w:numFmt w:val="decimal"/>
      <w:lvlText w:val="%1.%2.%3.%4.%5.%6.%7"/>
      <w:lvlJc w:val="left"/>
      <w:pPr>
        <w:tabs>
          <w:tab w:val="num" w:pos="1531"/>
        </w:tabs>
        <w:ind w:left="1531" w:hanging="1531"/>
      </w:pPr>
      <w:rPr>
        <w:rFonts w:cs="Times New Roman" w:hint="default"/>
      </w:rPr>
    </w:lvl>
    <w:lvl w:ilvl="7">
      <w:start w:val="1"/>
      <w:numFmt w:val="decimal"/>
      <w:isLgl/>
      <w:lvlText w:val="%1.%2.%3.%4.%5.%6.%7.%8"/>
      <w:lvlJc w:val="left"/>
      <w:pPr>
        <w:tabs>
          <w:tab w:val="num" w:pos="1701"/>
        </w:tabs>
        <w:ind w:left="1701" w:hanging="1701"/>
      </w:pPr>
      <w:rPr>
        <w:rFonts w:cs="Times New Roman" w:hint="default"/>
      </w:rPr>
    </w:lvl>
    <w:lvl w:ilvl="8">
      <w:start w:val="1"/>
      <w:numFmt w:val="decimal"/>
      <w:lvlText w:val="%1.%2.%3.%4.%5.%6.%7.%8.%9"/>
      <w:lvlJc w:val="left"/>
      <w:pPr>
        <w:tabs>
          <w:tab w:val="num" w:pos="1800"/>
        </w:tabs>
        <w:ind w:left="1474" w:hanging="1474"/>
      </w:pPr>
      <w:rPr>
        <w:rFonts w:cs="Times New Roman" w:hint="default"/>
      </w:rPr>
    </w:lvl>
  </w:abstractNum>
  <w:abstractNum w:abstractNumId="1" w15:restartNumberingAfterBreak="0">
    <w:nsid w:val="3A80038C"/>
    <w:multiLevelType w:val="hybridMultilevel"/>
    <w:tmpl w:val="9778808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 w15:restartNumberingAfterBreak="0">
    <w:nsid w:val="5F9C4174"/>
    <w:multiLevelType w:val="hybridMultilevel"/>
    <w:tmpl w:val="A1780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33370131">
    <w:abstractNumId w:val="0"/>
  </w:num>
  <w:num w:numId="2" w16cid:durableId="1330598924">
    <w:abstractNumId w:val="1"/>
  </w:num>
  <w:num w:numId="3" w16cid:durableId="87688970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nja Küpper">
    <w15:presenceInfo w15:providerId="AD" w15:userId="S-1-5-21-1064620462-2399459031-1887060711-1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249C"/>
    <w:rsid w:val="00015D47"/>
    <w:rsid w:val="00015E05"/>
    <w:rsid w:val="00022212"/>
    <w:rsid w:val="00025FA6"/>
    <w:rsid w:val="000746A2"/>
    <w:rsid w:val="00082FD0"/>
    <w:rsid w:val="000B72C4"/>
    <w:rsid w:val="000C7F1E"/>
    <w:rsid w:val="000D2093"/>
    <w:rsid w:val="000F7820"/>
    <w:rsid w:val="00100D70"/>
    <w:rsid w:val="0012164C"/>
    <w:rsid w:val="001352C9"/>
    <w:rsid w:val="0015652E"/>
    <w:rsid w:val="001649A7"/>
    <w:rsid w:val="00185062"/>
    <w:rsid w:val="001A2585"/>
    <w:rsid w:val="001D2B1E"/>
    <w:rsid w:val="001D3C74"/>
    <w:rsid w:val="001D6C33"/>
    <w:rsid w:val="001F0B9F"/>
    <w:rsid w:val="0020143B"/>
    <w:rsid w:val="00225698"/>
    <w:rsid w:val="00231888"/>
    <w:rsid w:val="00234395"/>
    <w:rsid w:val="002A7E82"/>
    <w:rsid w:val="002F72D2"/>
    <w:rsid w:val="00340E9D"/>
    <w:rsid w:val="003624FB"/>
    <w:rsid w:val="0037096F"/>
    <w:rsid w:val="00380D76"/>
    <w:rsid w:val="003A3E34"/>
    <w:rsid w:val="003B475C"/>
    <w:rsid w:val="003E6D17"/>
    <w:rsid w:val="003F0504"/>
    <w:rsid w:val="0040493D"/>
    <w:rsid w:val="00416AB7"/>
    <w:rsid w:val="0042443A"/>
    <w:rsid w:val="004615A9"/>
    <w:rsid w:val="0047226F"/>
    <w:rsid w:val="004722A5"/>
    <w:rsid w:val="00472FAC"/>
    <w:rsid w:val="004828BA"/>
    <w:rsid w:val="004D6C2A"/>
    <w:rsid w:val="004F2294"/>
    <w:rsid w:val="004F4659"/>
    <w:rsid w:val="00524B38"/>
    <w:rsid w:val="00557C4F"/>
    <w:rsid w:val="005751D0"/>
    <w:rsid w:val="005869B6"/>
    <w:rsid w:val="00590252"/>
    <w:rsid w:val="00591E28"/>
    <w:rsid w:val="00593747"/>
    <w:rsid w:val="005A4AA4"/>
    <w:rsid w:val="005D733C"/>
    <w:rsid w:val="005E533D"/>
    <w:rsid w:val="005F5C56"/>
    <w:rsid w:val="00610E2E"/>
    <w:rsid w:val="00620834"/>
    <w:rsid w:val="00627F45"/>
    <w:rsid w:val="00644229"/>
    <w:rsid w:val="006554B5"/>
    <w:rsid w:val="00660F1C"/>
    <w:rsid w:val="006749E3"/>
    <w:rsid w:val="0067751D"/>
    <w:rsid w:val="00682FBF"/>
    <w:rsid w:val="006B6979"/>
    <w:rsid w:val="006C3274"/>
    <w:rsid w:val="006E3522"/>
    <w:rsid w:val="006F18E1"/>
    <w:rsid w:val="006F249C"/>
    <w:rsid w:val="006F6F3A"/>
    <w:rsid w:val="00705341"/>
    <w:rsid w:val="00712088"/>
    <w:rsid w:val="0076279D"/>
    <w:rsid w:val="00781640"/>
    <w:rsid w:val="007A3950"/>
    <w:rsid w:val="007B0471"/>
    <w:rsid w:val="007B6D58"/>
    <w:rsid w:val="007B75FD"/>
    <w:rsid w:val="007F04A4"/>
    <w:rsid w:val="007F2A35"/>
    <w:rsid w:val="00824564"/>
    <w:rsid w:val="008245F1"/>
    <w:rsid w:val="008629E5"/>
    <w:rsid w:val="008A4FC2"/>
    <w:rsid w:val="008B61C5"/>
    <w:rsid w:val="008E6085"/>
    <w:rsid w:val="00922ECB"/>
    <w:rsid w:val="00967C66"/>
    <w:rsid w:val="00974D45"/>
    <w:rsid w:val="009757EC"/>
    <w:rsid w:val="0098344B"/>
    <w:rsid w:val="00995504"/>
    <w:rsid w:val="009B5037"/>
    <w:rsid w:val="009E4FBC"/>
    <w:rsid w:val="00A07666"/>
    <w:rsid w:val="00A20AED"/>
    <w:rsid w:val="00A22915"/>
    <w:rsid w:val="00A41678"/>
    <w:rsid w:val="00A46AA2"/>
    <w:rsid w:val="00A63BFE"/>
    <w:rsid w:val="00A662C0"/>
    <w:rsid w:val="00A72A9C"/>
    <w:rsid w:val="00A7535B"/>
    <w:rsid w:val="00A853AD"/>
    <w:rsid w:val="00A91F47"/>
    <w:rsid w:val="00AE2BB0"/>
    <w:rsid w:val="00AE6EB1"/>
    <w:rsid w:val="00B21BE8"/>
    <w:rsid w:val="00B719E8"/>
    <w:rsid w:val="00B821B7"/>
    <w:rsid w:val="00BD3D52"/>
    <w:rsid w:val="00BF7E07"/>
    <w:rsid w:val="00C03A0B"/>
    <w:rsid w:val="00C80BA5"/>
    <w:rsid w:val="00C93720"/>
    <w:rsid w:val="00C95F6D"/>
    <w:rsid w:val="00CA47DA"/>
    <w:rsid w:val="00CA6D7D"/>
    <w:rsid w:val="00CA7196"/>
    <w:rsid w:val="00CB217E"/>
    <w:rsid w:val="00CC5D8A"/>
    <w:rsid w:val="00D23C0E"/>
    <w:rsid w:val="00D575BB"/>
    <w:rsid w:val="00D73700"/>
    <w:rsid w:val="00D778E3"/>
    <w:rsid w:val="00DB1EC3"/>
    <w:rsid w:val="00DF09E8"/>
    <w:rsid w:val="00E457F9"/>
    <w:rsid w:val="00E5091B"/>
    <w:rsid w:val="00E513F5"/>
    <w:rsid w:val="00E65854"/>
    <w:rsid w:val="00E9092C"/>
    <w:rsid w:val="00EB1177"/>
    <w:rsid w:val="00F57F51"/>
    <w:rsid w:val="00F820B1"/>
    <w:rsid w:val="00FC7E74"/>
    <w:rsid w:val="00FE66A4"/>
    <w:rsid w:val="00FF15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97A6FC7"/>
  <w14:defaultImageDpi w14:val="0"/>
  <w15:docId w15:val="{FFE2BD68-2A4D-49DB-AA7C-176E62E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99"/>
    <w:qFormat/>
    <w:pPr>
      <w:jc w:val="center"/>
    </w:pPr>
    <w:rPr>
      <w:b/>
      <w:bCs/>
      <w:sz w:val="28"/>
      <w:szCs w:val="28"/>
    </w:rPr>
  </w:style>
  <w:style w:type="character" w:customStyle="1" w:styleId="TitelZchn">
    <w:name w:val="Titel Zchn"/>
    <w:link w:val="Titel"/>
    <w:uiPriority w:val="10"/>
    <w:locked/>
    <w:rPr>
      <w:rFonts w:ascii="Cambria" w:eastAsia="Times New Roman" w:hAnsi="Cambria" w:cs="Times New Roman"/>
      <w:b/>
      <w:bCs/>
      <w:kern w:val="28"/>
      <w:sz w:val="32"/>
      <w:szCs w:val="32"/>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cs="Times New Roman"/>
      <w:sz w:val="24"/>
      <w:szCs w:val="24"/>
    </w:rPr>
  </w:style>
  <w:style w:type="character" w:styleId="Seitenzahl">
    <w:name w:val="page number"/>
    <w:uiPriority w:val="99"/>
    <w:rPr>
      <w:rFonts w:cs="Times New Roman"/>
    </w:rPr>
  </w:style>
  <w:style w:type="paragraph" w:styleId="Sprechblasentext">
    <w:name w:val="Balloon Text"/>
    <w:basedOn w:val="Standard"/>
    <w:link w:val="SprechblasentextZchn"/>
    <w:uiPriority w:val="99"/>
    <w:semiHidden/>
    <w:rsid w:val="009B5037"/>
    <w:rPr>
      <w:rFonts w:ascii="Tahoma" w:hAnsi="Tahoma" w:cs="Tahoma"/>
      <w:sz w:val="16"/>
      <w:szCs w:val="16"/>
    </w:rPr>
  </w:style>
  <w:style w:type="character" w:customStyle="1" w:styleId="SprechblasentextZchn">
    <w:name w:val="Sprechblasentext Zchn"/>
    <w:link w:val="Sprechblasentext"/>
    <w:uiPriority w:val="99"/>
    <w:semiHidden/>
    <w:locked/>
    <w:rPr>
      <w:rFonts w:ascii="Tahoma" w:hAnsi="Tahoma" w:cs="Tahoma"/>
      <w:sz w:val="16"/>
      <w:szCs w:val="16"/>
    </w:rPr>
  </w:style>
  <w:style w:type="character" w:styleId="Hyperlink">
    <w:name w:val="Hyperlink"/>
    <w:uiPriority w:val="99"/>
    <w:rsid w:val="001D6C33"/>
    <w:rPr>
      <w:rFonts w:cs="Times New Roman"/>
      <w:color w:val="0000FF"/>
      <w:u w:val="single"/>
    </w:rPr>
  </w:style>
  <w:style w:type="paragraph" w:styleId="Kopfzeile">
    <w:name w:val="header"/>
    <w:basedOn w:val="Standard"/>
    <w:link w:val="KopfzeileZchn"/>
    <w:uiPriority w:val="99"/>
    <w:rsid w:val="00015D47"/>
    <w:pPr>
      <w:tabs>
        <w:tab w:val="center" w:pos="4536"/>
        <w:tab w:val="right" w:pos="9072"/>
      </w:tabs>
    </w:pPr>
  </w:style>
  <w:style w:type="character" w:customStyle="1" w:styleId="KopfzeileZchn">
    <w:name w:val="Kopfzeile Zchn"/>
    <w:link w:val="Kopfzeile"/>
    <w:uiPriority w:val="99"/>
    <w:semiHidden/>
    <w:locked/>
    <w:rPr>
      <w:rFonts w:cs="Times New Roman"/>
      <w:sz w:val="24"/>
      <w:szCs w:val="24"/>
    </w:rPr>
  </w:style>
  <w:style w:type="character" w:styleId="Platzhaltertext">
    <w:name w:val="Placeholder Text"/>
    <w:uiPriority w:val="99"/>
    <w:semiHidden/>
    <w:rsid w:val="00C95F6D"/>
    <w:rPr>
      <w:rFonts w:cs="Times New Roman"/>
      <w:color w:val="808080"/>
    </w:rPr>
  </w:style>
  <w:style w:type="character" w:customStyle="1" w:styleId="Formatvorlageletzte">
    <w:name w:val="Formatvorlage letzte"/>
    <w:uiPriority w:val="1"/>
    <w:rsid w:val="00C95F6D"/>
    <w:rPr>
      <w:rFonts w:ascii="Verdana" w:hAnsi="Verdana"/>
      <w:sz w:val="18"/>
      <w:shd w:val="clear" w:color="auto" w:fill="FBE4D5"/>
    </w:rPr>
  </w:style>
  <w:style w:type="paragraph" w:styleId="Listenabsatz">
    <w:name w:val="List Paragraph"/>
    <w:basedOn w:val="Standard"/>
    <w:uiPriority w:val="34"/>
    <w:qFormat/>
    <w:rsid w:val="008245F1"/>
    <w:pPr>
      <w:ind w:left="708"/>
    </w:pPr>
  </w:style>
  <w:style w:type="character" w:styleId="BesuchterLink">
    <w:name w:val="FollowedHyperlink"/>
    <w:uiPriority w:val="99"/>
    <w:rsid w:val="00D778E3"/>
    <w:rPr>
      <w:rFonts w:cs="Times New Roman"/>
      <w:color w:val="800080"/>
      <w:u w:val="single"/>
    </w:rPr>
  </w:style>
  <w:style w:type="character" w:styleId="NichtaufgelsteErwhnung">
    <w:name w:val="Unresolved Mention"/>
    <w:uiPriority w:val="99"/>
    <w:semiHidden/>
    <w:unhideWhenUsed/>
    <w:rsid w:val="00995504"/>
    <w:rPr>
      <w:rFonts w:cs="Times New Roman"/>
      <w:color w:val="605E5C"/>
      <w:shd w:val="clear" w:color="auto" w:fill="E1DFDD"/>
    </w:rPr>
  </w:style>
  <w:style w:type="character" w:styleId="Kommentarzeichen">
    <w:name w:val="annotation reference"/>
    <w:uiPriority w:val="99"/>
    <w:rsid w:val="00A07666"/>
    <w:rPr>
      <w:sz w:val="16"/>
      <w:szCs w:val="16"/>
    </w:rPr>
  </w:style>
  <w:style w:type="paragraph" w:styleId="Kommentartext">
    <w:name w:val="annotation text"/>
    <w:basedOn w:val="Standard"/>
    <w:link w:val="KommentartextZchn"/>
    <w:uiPriority w:val="99"/>
    <w:rsid w:val="00A07666"/>
    <w:rPr>
      <w:sz w:val="20"/>
      <w:szCs w:val="20"/>
    </w:rPr>
  </w:style>
  <w:style w:type="character" w:customStyle="1" w:styleId="KommentartextZchn">
    <w:name w:val="Kommentartext Zchn"/>
    <w:link w:val="Kommentartext"/>
    <w:uiPriority w:val="99"/>
    <w:rsid w:val="00A07666"/>
    <w:rPr>
      <w:sz w:val="20"/>
      <w:szCs w:val="20"/>
    </w:rPr>
  </w:style>
  <w:style w:type="paragraph" w:styleId="Kommentarthema">
    <w:name w:val="annotation subject"/>
    <w:basedOn w:val="Kommentartext"/>
    <w:next w:val="Kommentartext"/>
    <w:link w:val="KommentarthemaZchn"/>
    <w:uiPriority w:val="99"/>
    <w:rsid w:val="00A07666"/>
    <w:rPr>
      <w:b/>
      <w:bCs/>
    </w:rPr>
  </w:style>
  <w:style w:type="character" w:customStyle="1" w:styleId="KommentarthemaZchn">
    <w:name w:val="Kommentarthema Zchn"/>
    <w:link w:val="Kommentarthema"/>
    <w:uiPriority w:val="99"/>
    <w:rsid w:val="00A07666"/>
    <w:rPr>
      <w:b/>
      <w:bCs/>
      <w:sz w:val="20"/>
      <w:szCs w:val="20"/>
    </w:rPr>
  </w:style>
  <w:style w:type="table" w:styleId="Tabellenraster">
    <w:name w:val="Table Grid"/>
    <w:basedOn w:val="NormaleTabelle"/>
    <w:uiPriority w:val="59"/>
    <w:rsid w:val="00781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41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rehaforschung-nrw.de"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ehaforschung-nrw.de/netzwerk/refonet/antrae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2455</Words>
  <Characters>15473</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Forschungsplattform der LVA Rheinprovinz</vt:lpstr>
    </vt:vector>
  </TitlesOfParts>
  <Company>Klinik Niederrhein</Company>
  <LinksUpToDate>false</LinksUpToDate>
  <CharactersWithSpaces>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Forschungsplattform der LVA Rheinprovinz</dc:title>
  <dc:subject/>
  <dc:creator>Linden</dc:creator>
  <cp:keywords/>
  <dc:description/>
  <cp:lastModifiedBy>Burkhard Wild</cp:lastModifiedBy>
  <cp:revision>32</cp:revision>
  <cp:lastPrinted>2021-03-11T12:11:00Z</cp:lastPrinted>
  <dcterms:created xsi:type="dcterms:W3CDTF">2021-03-02T10:06:00Z</dcterms:created>
  <dcterms:modified xsi:type="dcterms:W3CDTF">2024-04-05T06:23:00Z</dcterms:modified>
</cp:coreProperties>
</file>